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705"/>
        <w:gridCol w:w="1705"/>
        <w:gridCol w:w="1705"/>
        <w:gridCol w:w="1705"/>
      </w:tblGrid>
      <w:tr w:rsidR="00846B8C" w:rsidRPr="00467598" w:rsidTr="0089313F">
        <w:trPr>
          <w:gridAfter w:val="5"/>
          <w:wAfter w:w="8525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846B8C" w:rsidP="00BE39CF">
            <w:pPr>
              <w:ind w:left="-709" w:firstLine="709"/>
              <w:rPr>
                <w:sz w:val="28"/>
                <w:szCs w:val="28"/>
                <w:lang w:val="en-GB"/>
              </w:rPr>
            </w:pPr>
            <w:r w:rsidRPr="00EE47A3">
              <w:rPr>
                <w:b/>
                <w:sz w:val="28"/>
                <w:szCs w:val="28"/>
                <w:lang w:val="uk-UA"/>
              </w:rPr>
              <w:t xml:space="preserve">З     </w:t>
            </w:r>
            <w:r w:rsidR="00CA3AC1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E4A1E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359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04 </w:t>
            </w:r>
            <w:r w:rsidR="00BE39CF">
              <w:rPr>
                <w:b/>
                <w:sz w:val="28"/>
                <w:szCs w:val="28"/>
                <w:lang w:val="uk-UA"/>
              </w:rPr>
              <w:t xml:space="preserve"> по 11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жовтня </w:t>
            </w:r>
            <w:r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89313F">
        <w:trPr>
          <w:gridAfter w:val="5"/>
          <w:wAfter w:w="852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89313F">
        <w:trPr>
          <w:gridAfter w:val="5"/>
          <w:wAfter w:w="852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846B8C" w:rsidP="00337936">
            <w:pPr>
              <w:rPr>
                <w:u w:val="single"/>
                <w:lang w:val="en-GB"/>
              </w:rPr>
            </w:pPr>
            <w:r w:rsidRPr="00467598">
              <w:rPr>
                <w:u w:val="single"/>
                <w:lang w:val="en-GB"/>
              </w:rPr>
              <w:t>-</w:t>
            </w:r>
          </w:p>
        </w:tc>
      </w:tr>
      <w:tr w:rsidR="00EB42B3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</w:tcPr>
          <w:p w:rsidR="00EB42B3" w:rsidRPr="00467598" w:rsidRDefault="00EB42B3" w:rsidP="00EB42B3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</w:tcPr>
          <w:p w:rsidR="00EB42B3" w:rsidRPr="00467598" w:rsidRDefault="00EB42B3" w:rsidP="00EB42B3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EB42B3" w:rsidRPr="00EB42B3" w:rsidRDefault="00427B38" w:rsidP="00EB42B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662" w:type="dxa"/>
          </w:tcPr>
          <w:p w:rsidR="00EB42B3" w:rsidRPr="00B20739" w:rsidRDefault="00427B38" w:rsidP="00EB42B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2" w:type="dxa"/>
          </w:tcPr>
          <w:p w:rsidR="00EB42B3" w:rsidRPr="00882072" w:rsidRDefault="00427B38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</w:tcPr>
          <w:p w:rsidR="00EB42B3" w:rsidRPr="00882072" w:rsidRDefault="00427B38" w:rsidP="00127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9" w:type="dxa"/>
          </w:tcPr>
          <w:p w:rsidR="00EB42B3" w:rsidRPr="00821BEC" w:rsidRDefault="00427B38" w:rsidP="00127E5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F7C9F" w:rsidRPr="00467598" w:rsidTr="005474B2">
        <w:trPr>
          <w:gridAfter w:val="5"/>
          <w:wAfter w:w="8525" w:type="dxa"/>
          <w:trHeight w:val="270"/>
        </w:trPr>
        <w:tc>
          <w:tcPr>
            <w:tcW w:w="14041" w:type="dxa"/>
            <w:gridSpan w:val="7"/>
          </w:tcPr>
          <w:p w:rsidR="002F7C9F" w:rsidRPr="0000414C" w:rsidRDefault="002F7C9F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2F7C9F" w:rsidRPr="0000414C" w:rsidRDefault="00427B38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002F5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</w:tcPr>
          <w:p w:rsidR="00F002F5" w:rsidRPr="00467598" w:rsidRDefault="00F002F5" w:rsidP="00F002F5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F002F5" w:rsidRPr="0000414C" w:rsidRDefault="00F002F5" w:rsidP="00F002F5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F002F5" w:rsidRPr="00EB42B3" w:rsidRDefault="00427B38" w:rsidP="00F002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662" w:type="dxa"/>
          </w:tcPr>
          <w:p w:rsidR="00F002F5" w:rsidRPr="00EB42B3" w:rsidRDefault="00427B38" w:rsidP="00F002F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2" w:type="dxa"/>
          </w:tcPr>
          <w:p w:rsidR="00F002F5" w:rsidRPr="00EB42B3" w:rsidRDefault="00427B38" w:rsidP="009A02D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</w:tcPr>
          <w:p w:rsidR="00F002F5" w:rsidRPr="00EB42B3" w:rsidRDefault="00427B38" w:rsidP="009A02D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9" w:type="dxa"/>
          </w:tcPr>
          <w:p w:rsidR="00F002F5" w:rsidRPr="00EB42B3" w:rsidRDefault="00427B38" w:rsidP="009A02D0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002F5" w:rsidRPr="00167932" w:rsidTr="005474B2">
        <w:trPr>
          <w:gridAfter w:val="5"/>
          <w:wAfter w:w="8525" w:type="dxa"/>
          <w:trHeight w:val="278"/>
        </w:trPr>
        <w:tc>
          <w:tcPr>
            <w:tcW w:w="14041" w:type="dxa"/>
            <w:gridSpan w:val="7"/>
          </w:tcPr>
          <w:p w:rsidR="00000000" w:rsidRDefault="00C27205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F002F5" w:rsidRPr="00EB42B3" w:rsidRDefault="00427B38" w:rsidP="00F002F5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D4F5A" w:rsidRPr="00F7502A" w:rsidTr="005474B2">
        <w:trPr>
          <w:gridAfter w:val="5"/>
          <w:wAfter w:w="8525" w:type="dxa"/>
          <w:trHeight w:val="965"/>
        </w:trPr>
        <w:tc>
          <w:tcPr>
            <w:tcW w:w="567" w:type="dxa"/>
            <w:vMerge w:val="restart"/>
          </w:tcPr>
          <w:p w:rsidR="00DD4F5A" w:rsidRPr="00467598" w:rsidRDefault="00DD4F5A" w:rsidP="00F002F5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94" w:type="dxa"/>
            <w:vMerge w:val="restart"/>
          </w:tcPr>
          <w:p w:rsidR="00DD4F5A" w:rsidRPr="00467598" w:rsidRDefault="00DD4F5A" w:rsidP="00F002F5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  <w:vAlign w:val="center"/>
          </w:tcPr>
          <w:p w:rsidR="00DD4F5A" w:rsidRPr="00EB5DFF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Бабінський</w:t>
            </w:r>
            <w:proofErr w:type="spellEnd"/>
            <w:proofErr w:type="gram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І.</w:t>
            </w:r>
            <w:proofErr w:type="gram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М.</w:t>
            </w: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Бедро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куряче</w:t>
            </w:r>
            <w:proofErr w:type="spellEnd"/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Печінка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куряча</w:t>
            </w:r>
            <w:proofErr w:type="spellEnd"/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Сардельки</w:t>
            </w: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Ковбаса</w:t>
            </w:r>
            <w:proofErr w:type="spellEnd"/>
          </w:p>
        </w:tc>
        <w:tc>
          <w:tcPr>
            <w:tcW w:w="1172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85,00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55,00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138,00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118,42</w:t>
            </w:r>
          </w:p>
        </w:tc>
        <w:tc>
          <w:tcPr>
            <w:tcW w:w="1137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7,6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4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4,12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1279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646,00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220,00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568,96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93,55</w:t>
            </w:r>
          </w:p>
        </w:tc>
      </w:tr>
      <w:tr w:rsidR="00DD4F5A" w:rsidRPr="00F7502A" w:rsidTr="00602BD2">
        <w:trPr>
          <w:gridAfter w:val="5"/>
          <w:wAfter w:w="8525" w:type="dxa"/>
          <w:trHeight w:val="418"/>
        </w:trPr>
        <w:tc>
          <w:tcPr>
            <w:tcW w:w="567" w:type="dxa"/>
            <w:vMerge/>
          </w:tcPr>
          <w:p w:rsidR="00DD4F5A" w:rsidRPr="00467598" w:rsidRDefault="00DD4F5A" w:rsidP="00DD4F5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DD4F5A" w:rsidRPr="00727775" w:rsidRDefault="00DD4F5A" w:rsidP="00DD4F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ТзОВ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Молочна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компанія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Галичина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"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Сметана </w:t>
            </w:r>
            <w:proofErr w:type="spellStart"/>
            <w:proofErr w:type="gram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п</w:t>
            </w:r>
            <w:proofErr w:type="spellEnd"/>
            <w:proofErr w:type="gram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/е 20% 370г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Кефір</w:t>
            </w:r>
            <w:proofErr w:type="gram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</w:t>
            </w:r>
            <w:proofErr w:type="gram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,5% 370г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Масло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Селянське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72,6%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Йогурт 2,2% 300г</w:t>
            </w:r>
          </w:p>
        </w:tc>
        <w:tc>
          <w:tcPr>
            <w:tcW w:w="1172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31,86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13,56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178,02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19,20</w:t>
            </w:r>
          </w:p>
        </w:tc>
        <w:tc>
          <w:tcPr>
            <w:tcW w:w="1137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15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18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79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477,90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244,08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1780,20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460,80</w:t>
            </w:r>
          </w:p>
        </w:tc>
      </w:tr>
      <w:tr w:rsidR="00DD4F5A" w:rsidRPr="00F7502A" w:rsidTr="005474B2">
        <w:trPr>
          <w:gridAfter w:val="5"/>
          <w:wAfter w:w="8525" w:type="dxa"/>
          <w:trHeight w:val="285"/>
        </w:trPr>
        <w:tc>
          <w:tcPr>
            <w:tcW w:w="567" w:type="dxa"/>
            <w:vMerge/>
          </w:tcPr>
          <w:p w:rsidR="00DD4F5A" w:rsidRPr="00467598" w:rsidRDefault="00DD4F5A" w:rsidP="00DD4F5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DD4F5A" w:rsidRPr="00727775" w:rsidRDefault="00DD4F5A" w:rsidP="00DD4F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ФГ Нива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молоко </w:t>
            </w:r>
            <w:proofErr w:type="spellStart"/>
            <w:proofErr w:type="gram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св</w:t>
            </w:r>
            <w:proofErr w:type="gram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іже</w:t>
            </w:r>
            <w:proofErr w:type="spellEnd"/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20,00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71,06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1421,20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D4F5A" w:rsidRPr="00F7502A" w:rsidTr="0013316E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DD4F5A" w:rsidRPr="00467598" w:rsidRDefault="00DD4F5A" w:rsidP="00DD4F5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DD4F5A" w:rsidRPr="00727775" w:rsidRDefault="00DD4F5A" w:rsidP="00DD4F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ТДВ"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Івано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-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Франківський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хлібокомбінат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"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Хліб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дарн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. житн</w:t>
            </w:r>
            <w:proofErr w:type="gram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.п</w:t>
            </w:r>
            <w:proofErr w:type="gram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од.0,8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Хліб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луцьк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.(1/в.г.)0,7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Булочки" До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сніданку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"0,07 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Батон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звич</w:t>
            </w:r>
            <w:proofErr w:type="gram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.в</w:t>
            </w:r>
            <w:proofErr w:type="spellEnd"/>
            <w:proofErr w:type="gram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/г0,5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Булочка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вишенька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0,1</w:t>
            </w:r>
          </w:p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Хлібці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висівкові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0,3</w:t>
            </w:r>
          </w:p>
        </w:tc>
        <w:tc>
          <w:tcPr>
            <w:tcW w:w="1172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15,96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14,94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2,70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14,94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9,06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10,38</w:t>
            </w:r>
          </w:p>
        </w:tc>
        <w:tc>
          <w:tcPr>
            <w:tcW w:w="1137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36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19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144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3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24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574,56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283,86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388,80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44,82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216,50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20,76</w:t>
            </w:r>
          </w:p>
        </w:tc>
      </w:tr>
      <w:tr w:rsidR="00DD4F5A" w:rsidRPr="00F7502A" w:rsidTr="0044016C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DD4F5A" w:rsidRPr="00467598" w:rsidRDefault="00DD4F5A" w:rsidP="00DD4F5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DD4F5A" w:rsidRPr="00727775" w:rsidRDefault="00DD4F5A" w:rsidP="00DD4F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Яцяк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В.М.</w:t>
            </w: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поточний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ремонт </w:t>
            </w: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внутрішніх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приміщень</w:t>
            </w:r>
            <w:proofErr w:type="spellEnd"/>
          </w:p>
        </w:tc>
        <w:tc>
          <w:tcPr>
            <w:tcW w:w="1172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1150,00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D4F5A" w:rsidRPr="00F7502A" w:rsidTr="007F6629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DD4F5A" w:rsidRPr="00467598" w:rsidRDefault="00DD4F5A" w:rsidP="00DD4F5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DD4F5A" w:rsidRPr="00727775" w:rsidRDefault="00DD4F5A" w:rsidP="00DD4F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Дранчук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З.Д.</w:t>
            </w: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транспортні</w:t>
            </w:r>
            <w:proofErr w:type="spellEnd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послуги</w:t>
            </w:r>
            <w:proofErr w:type="spellEnd"/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260F9E" w:rsidRDefault="00DD4F5A" w:rsidP="00D7362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2400,00</w:t>
            </w:r>
          </w:p>
          <w:p w:rsidR="00DD4F5A" w:rsidRPr="00260F9E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260F9E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D4F5A" w:rsidRPr="00F7502A" w:rsidTr="005474B2">
        <w:trPr>
          <w:gridAfter w:val="5"/>
          <w:wAfter w:w="8525" w:type="dxa"/>
          <w:trHeight w:val="548"/>
        </w:trPr>
        <w:tc>
          <w:tcPr>
            <w:tcW w:w="567" w:type="dxa"/>
          </w:tcPr>
          <w:p w:rsidR="00DD4F5A" w:rsidRPr="00467598" w:rsidRDefault="00DD4F5A" w:rsidP="00DD4F5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DD4F5A" w:rsidRPr="00727775" w:rsidRDefault="00DD4F5A" w:rsidP="00DD4F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gramStart"/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ТОВ</w:t>
            </w:r>
            <w:proofErr w:type="gramEnd"/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Долинська</w:t>
            </w:r>
            <w:proofErr w:type="spellEnd"/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</w:t>
            </w:r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профдезінфекція</w:t>
            </w:r>
            <w:proofErr w:type="spellEnd"/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роботи</w:t>
            </w:r>
            <w:proofErr w:type="spellEnd"/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по </w:t>
            </w:r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proofErr w:type="spellStart"/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дератизації</w:t>
            </w:r>
            <w:proofErr w:type="spellEnd"/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дезінсекціїї</w:t>
            </w:r>
            <w:proofErr w:type="spellEnd"/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DD4F5A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DD4F5A" w:rsidRPr="00DD4F5A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1536,00</w:t>
            </w:r>
          </w:p>
          <w:p w:rsidR="00DD4F5A" w:rsidRPr="00DD4F5A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DD4F5A" w:rsidRDefault="00DD4F5A" w:rsidP="005474B2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  <w:p w:rsidR="00DD4F5A" w:rsidRPr="00DD4F5A" w:rsidRDefault="00DD4F5A" w:rsidP="005474B2">
            <w:pPr>
              <w:jc w:val="right"/>
              <w:rPr>
                <w:rFonts w:ascii="Arial CYR" w:hAnsi="Arial CYR" w:cs="Arial CYR"/>
                <w:color w:val="FFFFFF" w:themeColor="background1"/>
                <w:sz w:val="20"/>
                <w:szCs w:val="20"/>
                <w:lang w:eastAsia="uk-UA"/>
              </w:rPr>
            </w:pPr>
            <w:r w:rsidRPr="00DD4F5A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D4F5A" w:rsidRPr="00F7502A" w:rsidTr="0013316E">
        <w:trPr>
          <w:trHeight w:val="419"/>
        </w:trPr>
        <w:tc>
          <w:tcPr>
            <w:tcW w:w="14041" w:type="dxa"/>
            <w:gridSpan w:val="7"/>
          </w:tcPr>
          <w:p w:rsidR="00DD4F5A" w:rsidRPr="0000414C" w:rsidRDefault="00DD4F5A" w:rsidP="00DD4F5A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DD4F5A" w:rsidRPr="0000414C" w:rsidRDefault="007F6629" w:rsidP="00DD4F5A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12527,99</w:t>
            </w:r>
          </w:p>
        </w:tc>
        <w:tc>
          <w:tcPr>
            <w:tcW w:w="1705" w:type="dxa"/>
            <w:vAlign w:val="center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DD4F5A" w:rsidRPr="00F7502A" w:rsidTr="0013316E">
        <w:trPr>
          <w:gridAfter w:val="5"/>
          <w:wAfter w:w="8525" w:type="dxa"/>
          <w:trHeight w:val="447"/>
        </w:trPr>
        <w:tc>
          <w:tcPr>
            <w:tcW w:w="567" w:type="dxa"/>
          </w:tcPr>
          <w:p w:rsidR="00DD4F5A" w:rsidRPr="00727775" w:rsidRDefault="00DD4F5A" w:rsidP="00DD4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</w:tcPr>
          <w:p w:rsidR="00DD4F5A" w:rsidRPr="00DD4F5A" w:rsidRDefault="00DD4F5A" w:rsidP="00DD4F5A">
            <w:pPr>
              <w:jc w:val="center"/>
              <w:rPr>
                <w:b/>
                <w:lang w:val="uk-UA"/>
              </w:rPr>
            </w:pPr>
            <w:r w:rsidRPr="00DD4F5A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:rsidR="00DD4F5A" w:rsidRPr="007F6629" w:rsidRDefault="007F6629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7F6629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662" w:type="dxa"/>
            <w:vAlign w:val="bottom"/>
          </w:tcPr>
          <w:p w:rsidR="00DD4F5A" w:rsidRPr="007F6629" w:rsidRDefault="007F6629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7F6629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72" w:type="dxa"/>
            <w:vAlign w:val="bottom"/>
          </w:tcPr>
          <w:p w:rsidR="00DD4F5A" w:rsidRPr="007F6629" w:rsidRDefault="007F6629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7F6629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7" w:type="dxa"/>
            <w:vAlign w:val="bottom"/>
          </w:tcPr>
          <w:p w:rsidR="00DD4F5A" w:rsidRPr="007F6629" w:rsidRDefault="007F6629" w:rsidP="007F6629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7F6629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79" w:type="dxa"/>
            <w:vAlign w:val="bottom"/>
          </w:tcPr>
          <w:p w:rsidR="00DD4F5A" w:rsidRPr="007F6629" w:rsidRDefault="007F6629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 w:rsidRPr="007F6629"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-</w:t>
            </w:r>
          </w:p>
        </w:tc>
      </w:tr>
      <w:tr w:rsidR="00DD4F5A" w:rsidRPr="00F7502A" w:rsidTr="0013316E">
        <w:trPr>
          <w:trHeight w:val="447"/>
        </w:trPr>
        <w:tc>
          <w:tcPr>
            <w:tcW w:w="14041" w:type="dxa"/>
            <w:gridSpan w:val="7"/>
          </w:tcPr>
          <w:p w:rsidR="00DD4F5A" w:rsidRPr="00026BF6" w:rsidRDefault="00DD4F5A" w:rsidP="00DD4F5A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DD4F5A" w:rsidRPr="00867BA1" w:rsidRDefault="007F6629" w:rsidP="00DD4F5A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5" w:type="dxa"/>
            <w:vAlign w:val="center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center"/>
          </w:tcPr>
          <w:p w:rsidR="00DD4F5A" w:rsidRPr="00260F9E" w:rsidRDefault="00DD4F5A" w:rsidP="00DD4F5A">
            <w:pPr>
              <w:jc w:val="center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DD4F5A" w:rsidRPr="00F7502A" w:rsidTr="0013316E">
        <w:trPr>
          <w:gridAfter w:val="5"/>
          <w:wAfter w:w="8525" w:type="dxa"/>
          <w:trHeight w:val="447"/>
        </w:trPr>
        <w:tc>
          <w:tcPr>
            <w:tcW w:w="567" w:type="dxa"/>
          </w:tcPr>
          <w:p w:rsidR="00DD4F5A" w:rsidRPr="00C91F3F" w:rsidRDefault="00DD4F5A" w:rsidP="00DD4F5A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DD4F5A" w:rsidRPr="001E2000" w:rsidRDefault="00DD4F5A" w:rsidP="00DD4F5A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DD4F5A" w:rsidRPr="00260F9E" w:rsidRDefault="00DD4F5A" w:rsidP="00DD4F5A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center"/>
          </w:tcPr>
          <w:p w:rsidR="00DD4F5A" w:rsidRPr="007F6629" w:rsidRDefault="007F6629" w:rsidP="00DD4F5A">
            <w:pPr>
              <w:jc w:val="center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 w:eastAsia="uk-UA"/>
              </w:rPr>
              <w:t>12527,99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7592F" w:rsidRPr="00AD4A58">
        <w:rPr>
          <w:b/>
          <w:sz w:val="28"/>
          <w:szCs w:val="28"/>
          <w:lang w:val="uk-UA"/>
        </w:rPr>
        <w:tab/>
      </w:r>
      <w:r w:rsidR="00F81004"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320B67">
        <w:trPr>
          <w:trHeight w:val="721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431E75" w:rsidRPr="00320B67" w:rsidRDefault="00431E75" w:rsidP="00431E75">
      <w:pPr>
        <w:jc w:val="center"/>
        <w:rPr>
          <w:sz w:val="28"/>
          <w:szCs w:val="28"/>
          <w:lang w:val="uk-UA"/>
        </w:rPr>
      </w:pPr>
      <w:r w:rsidRPr="009E13D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3DF">
        <w:rPr>
          <w:sz w:val="28"/>
          <w:szCs w:val="28"/>
        </w:rPr>
        <w:t xml:space="preserve"> </w:t>
      </w:r>
    </w:p>
    <w:p w:rsidR="00431E75" w:rsidRPr="009E13DF" w:rsidRDefault="00431E75" w:rsidP="00431E75">
      <w:pPr>
        <w:jc w:val="center"/>
        <w:rPr>
          <w:sz w:val="28"/>
          <w:szCs w:val="28"/>
        </w:rPr>
      </w:pPr>
      <w:proofErr w:type="spellStart"/>
      <w:r w:rsidRPr="009E13DF">
        <w:rPr>
          <w:sz w:val="28"/>
          <w:szCs w:val="28"/>
        </w:rPr>
        <w:t>Івано-Франківська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обласна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державна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адміністрація</w:t>
      </w:r>
      <w:proofErr w:type="spellEnd"/>
    </w:p>
    <w:p w:rsidR="00431E75" w:rsidRPr="009E13DF" w:rsidRDefault="00431E75" w:rsidP="00431E75">
      <w:pPr>
        <w:pStyle w:val="1"/>
        <w:rPr>
          <w:spacing w:val="20"/>
          <w:w w:val="150"/>
          <w:szCs w:val="28"/>
          <w:lang w:val="ru-RU"/>
        </w:rPr>
      </w:pPr>
      <w:r w:rsidRPr="009E13DF">
        <w:rPr>
          <w:spacing w:val="20"/>
          <w:w w:val="150"/>
          <w:szCs w:val="28"/>
          <w:lang w:val="ru-RU"/>
        </w:rPr>
        <w:t xml:space="preserve">СЛУЖБА </w:t>
      </w:r>
      <w:proofErr w:type="gramStart"/>
      <w:r w:rsidRPr="009E13DF">
        <w:rPr>
          <w:spacing w:val="20"/>
          <w:w w:val="150"/>
          <w:szCs w:val="28"/>
          <w:lang w:val="ru-RU"/>
        </w:rPr>
        <w:t>У</w:t>
      </w:r>
      <w:proofErr w:type="gramEnd"/>
      <w:r w:rsidRPr="009E13DF">
        <w:rPr>
          <w:spacing w:val="20"/>
          <w:w w:val="150"/>
          <w:szCs w:val="28"/>
          <w:lang w:val="ru-RU"/>
        </w:rPr>
        <w:t xml:space="preserve"> СПРАВАХ ДІТЕЙ</w:t>
      </w:r>
    </w:p>
    <w:p w:rsidR="00431E75" w:rsidRPr="009E13DF" w:rsidRDefault="00431E75" w:rsidP="00431E75">
      <w:pPr>
        <w:ind w:right="-246"/>
        <w:jc w:val="center"/>
      </w:pPr>
      <w:r w:rsidRPr="009E13DF">
        <w:rPr>
          <w:sz w:val="28"/>
          <w:szCs w:val="28"/>
        </w:rPr>
        <w:t xml:space="preserve">                 </w:t>
      </w:r>
      <w:proofErr w:type="spellStart"/>
      <w:r w:rsidRPr="009E13DF">
        <w:t>вул</w:t>
      </w:r>
      <w:proofErr w:type="gramStart"/>
      <w:r w:rsidRPr="009E13DF">
        <w:t>.Г</w:t>
      </w:r>
      <w:proofErr w:type="gramEnd"/>
      <w:r w:rsidRPr="009E13DF">
        <w:t>рушевського</w:t>
      </w:r>
      <w:proofErr w:type="spellEnd"/>
      <w:r w:rsidRPr="009E13DF">
        <w:t xml:space="preserve">, </w:t>
      </w:r>
      <w:smartTag w:uri="urn:schemas-microsoft-com:office:smarttags" w:element="metricconverter">
        <w:smartTagPr>
          <w:attr w:name="ProductID" w:val="21, м"/>
        </w:smartTagPr>
        <w:r w:rsidRPr="009E13DF">
          <w:t xml:space="preserve">21, </w:t>
        </w:r>
        <w:proofErr w:type="spellStart"/>
        <w:r w:rsidRPr="009E13DF">
          <w:t>м</w:t>
        </w:r>
      </w:smartTag>
      <w:r w:rsidRPr="009E13DF">
        <w:t>.Івано-Франківськ</w:t>
      </w:r>
      <w:proofErr w:type="spellEnd"/>
      <w:r w:rsidRPr="009E13DF">
        <w:t xml:space="preserve">, 76004, тел./факс (0342)55-25-22 </w:t>
      </w:r>
    </w:p>
    <w:p w:rsidR="00431E75" w:rsidRPr="009E13DF" w:rsidRDefault="00431E75" w:rsidP="00431E75">
      <w:pPr>
        <w:ind w:right="-246"/>
        <w:jc w:val="center"/>
      </w:pPr>
      <w:r w:rsidRPr="009E13DF">
        <w:t xml:space="preserve">        </w:t>
      </w:r>
      <w:proofErr w:type="gramStart"/>
      <w:r w:rsidRPr="009E13DF">
        <w:t>Е</w:t>
      </w:r>
      <w:proofErr w:type="gramEnd"/>
      <w:r w:rsidRPr="009E13DF">
        <w:t>-</w:t>
      </w:r>
      <w:r w:rsidRPr="009E13DF">
        <w:rPr>
          <w:lang w:val="en-US"/>
        </w:rPr>
        <w:t>mail</w:t>
      </w:r>
      <w:r w:rsidRPr="009E13DF">
        <w:t xml:space="preserve">: </w:t>
      </w:r>
      <w:proofErr w:type="spellStart"/>
      <w:r w:rsidRPr="009E13DF">
        <w:rPr>
          <w:color w:val="000000"/>
          <w:lang w:val="en-US"/>
        </w:rPr>
        <w:t>ssd</w:t>
      </w:r>
      <w:proofErr w:type="spellEnd"/>
      <w:r w:rsidRPr="009E13DF">
        <w:rPr>
          <w:color w:val="000000"/>
        </w:rPr>
        <w:t>@</w:t>
      </w:r>
      <w:r w:rsidRPr="009E13DF">
        <w:rPr>
          <w:color w:val="000000"/>
          <w:lang w:val="en-US"/>
        </w:rPr>
        <w:t>if</w:t>
      </w:r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gov</w:t>
      </w:r>
      <w:proofErr w:type="spellEnd"/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ua</w:t>
      </w:r>
      <w:proofErr w:type="spellEnd"/>
      <w:r w:rsidRPr="009E13DF">
        <w:rPr>
          <w:color w:val="000000"/>
        </w:rPr>
        <w:t xml:space="preserve"> Код ЄДРПОУ 26264452</w:t>
      </w:r>
    </w:p>
    <w:p w:rsidR="00431E75" w:rsidRPr="009E13DF" w:rsidRDefault="00431E75" w:rsidP="00431E75">
      <w:pPr>
        <w:tabs>
          <w:tab w:val="left" w:pos="-189"/>
          <w:tab w:val="center" w:pos="4320"/>
        </w:tabs>
        <w:ind w:right="-246"/>
        <w:rPr>
          <w:color w:val="000000"/>
          <w:sz w:val="28"/>
          <w:szCs w:val="28"/>
          <w:lang w:val="uk-UA"/>
        </w:rPr>
      </w:pPr>
      <w:r w:rsidRPr="009E13DF">
        <w:rPr>
          <w:color w:val="000000"/>
          <w:sz w:val="28"/>
          <w:szCs w:val="28"/>
          <w:lang w:val="uk-UA"/>
        </w:rPr>
        <w:tab/>
      </w:r>
      <w:r w:rsidRPr="009E13DF">
        <w:rPr>
          <w:color w:val="000000"/>
          <w:sz w:val="28"/>
          <w:szCs w:val="28"/>
          <w:lang w:val="uk-UA"/>
        </w:rPr>
        <w:tab/>
      </w:r>
      <w:r w:rsidRPr="006375F0">
        <w:rPr>
          <w:sz w:val="28"/>
          <w:szCs w:val="28"/>
        </w:rPr>
        <w:pict>
          <v:line id="_x0000_s1026" style="position:absolute;z-index:251660288;mso-position-horizontal-relative:text;mso-position-vertical-relative:text" from="9pt,2.45pt" to="486pt,2.45pt" strokeweight="6pt">
            <v:stroke linestyle="thickBetweenThin"/>
          </v:line>
        </w:pict>
      </w:r>
    </w:p>
    <w:p w:rsidR="00431E75" w:rsidRPr="009E13DF" w:rsidRDefault="00431E75" w:rsidP="00431E75">
      <w:pPr>
        <w:ind w:right="-246"/>
        <w:jc w:val="center"/>
        <w:rPr>
          <w:color w:val="000000"/>
        </w:rPr>
      </w:pPr>
      <w:r w:rsidRPr="009E13DF">
        <w:rPr>
          <w:color w:val="000000"/>
          <w:lang w:val="uk-UA"/>
        </w:rPr>
        <w:t xml:space="preserve">   </w:t>
      </w:r>
      <w:r w:rsidRPr="009E13DF">
        <w:rPr>
          <w:noProof/>
          <w:u w:val="single"/>
          <w:lang w:val="uk-UA"/>
        </w:rPr>
        <w:t xml:space="preserve">  </w:t>
      </w:r>
      <w:r>
        <w:rPr>
          <w:noProof/>
          <w:u w:val="single"/>
          <w:lang w:val="uk-UA"/>
        </w:rPr>
        <w:t>11</w:t>
      </w:r>
      <w:del w:id="1" w:author="Admin" w:date="2021-03-29T12:35:00Z">
        <w:r w:rsidRPr="009E13DF" w:rsidDel="00DB6D57">
          <w:rPr>
            <w:noProof/>
            <w:u w:val="single"/>
            <w:lang w:val="uk-UA"/>
          </w:rPr>
          <w:delText>.</w:delText>
        </w:r>
      </w:del>
      <w:r w:rsidR="00320B67">
        <w:rPr>
          <w:noProof/>
          <w:u w:val="single"/>
          <w:lang w:val="uk-UA"/>
        </w:rPr>
        <w:t>1</w:t>
      </w:r>
      <w:del w:id="2" w:author="Admin" w:date="2021-03-29T12:35:00Z">
        <w:r w:rsidRPr="009E13DF" w:rsidDel="00DB6D57">
          <w:rPr>
            <w:noProof/>
            <w:u w:val="single"/>
            <w:lang w:val="en-GB"/>
          </w:rPr>
          <w:delText>0</w:delText>
        </w:r>
      </w:del>
      <w:r w:rsidRPr="009E13DF">
        <w:rPr>
          <w:noProof/>
          <w:u w:val="single"/>
          <w:lang w:val="uk-UA"/>
        </w:rPr>
        <w:t>.202</w:t>
      </w:r>
      <w:r w:rsidRPr="009E13DF">
        <w:rPr>
          <w:noProof/>
          <w:u w:val="single"/>
          <w:lang w:val="en-GB"/>
        </w:rPr>
        <w:t>1</w:t>
      </w:r>
      <w:r w:rsidRPr="009E13DF">
        <w:rPr>
          <w:lang w:val="uk-UA"/>
        </w:rPr>
        <w:t xml:space="preserve">    №  </w:t>
      </w:r>
      <w:r>
        <w:rPr>
          <w:u w:val="single"/>
          <w:lang w:val="uk-UA"/>
        </w:rPr>
        <w:t>128</w:t>
      </w:r>
      <w:r w:rsidRPr="009E13DF">
        <w:rPr>
          <w:u w:val="single"/>
          <w:lang w:val="uk-UA"/>
        </w:rPr>
        <w:t>/01-04/07</w:t>
      </w:r>
      <w:r w:rsidRPr="009E13DF">
        <w:rPr>
          <w:lang w:val="uk-UA"/>
        </w:rPr>
        <w:t xml:space="preserve">        На      №     </w:t>
      </w:r>
      <w:r>
        <w:rPr>
          <w:u w:val="single"/>
          <w:lang w:val="uk-UA"/>
        </w:rPr>
        <w:t>3</w:t>
      </w:r>
      <w:r w:rsidRPr="009E13DF">
        <w:rPr>
          <w:u w:val="single"/>
          <w:lang w:val="uk-UA"/>
        </w:rPr>
        <w:t>/0/10-2</w:t>
      </w:r>
      <w:r>
        <w:rPr>
          <w:u w:val="single"/>
          <w:lang w:val="uk-UA"/>
        </w:rPr>
        <w:t>1</w:t>
      </w:r>
      <w:r w:rsidRPr="009E13DF">
        <w:rPr>
          <w:u w:val="single"/>
          <w:lang w:val="uk-UA"/>
        </w:rPr>
        <w:t xml:space="preserve">/01-129  </w:t>
      </w:r>
      <w:r w:rsidRPr="009E13DF">
        <w:rPr>
          <w:lang w:val="uk-UA"/>
        </w:rPr>
        <w:t xml:space="preserve">від </w:t>
      </w:r>
      <w:r w:rsidRPr="00492F31">
        <w:rPr>
          <w:u w:val="single"/>
          <w:lang w:val="uk-UA"/>
        </w:rPr>
        <w:t>12</w:t>
      </w:r>
      <w:r w:rsidRPr="009E13DF">
        <w:rPr>
          <w:noProof/>
          <w:u w:val="single"/>
          <w:lang w:val="uk-UA"/>
        </w:rPr>
        <w:t>.0</w:t>
      </w:r>
      <w:r>
        <w:rPr>
          <w:noProof/>
          <w:u w:val="single"/>
          <w:lang w:val="uk-UA"/>
        </w:rPr>
        <w:t>2</w:t>
      </w:r>
      <w:r w:rsidRPr="009E13DF">
        <w:rPr>
          <w:noProof/>
          <w:u w:val="single"/>
          <w:lang w:val="uk-UA"/>
        </w:rPr>
        <w:t>.202</w:t>
      </w:r>
      <w:r>
        <w:rPr>
          <w:noProof/>
          <w:u w:val="single"/>
          <w:lang w:val="uk-UA"/>
        </w:rPr>
        <w:t>1</w:t>
      </w:r>
      <w:r w:rsidRPr="009E13DF">
        <w:rPr>
          <w:noProof/>
          <w:lang w:val="uk-UA"/>
        </w:rPr>
        <w:t xml:space="preserve">   </w:t>
      </w:r>
      <w:r w:rsidRPr="009E13DF">
        <w:rPr>
          <w:noProof/>
          <w:lang w:val="uk-UA"/>
        </w:rPr>
        <w:tab/>
        <w:t xml:space="preserve">          </w:t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</w:p>
    <w:p w:rsidR="00431E75" w:rsidRPr="009E13DF" w:rsidRDefault="00431E75" w:rsidP="00431E75">
      <w:pPr>
        <w:ind w:left="-900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left="1416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Голові обласної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державної адміністрації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Світлані ОНИЩУК</w:t>
      </w:r>
      <w:r w:rsidRPr="009E13DF">
        <w:rPr>
          <w:b/>
          <w:sz w:val="28"/>
          <w:szCs w:val="28"/>
          <w:lang w:val="uk-UA"/>
        </w:rPr>
        <w:t xml:space="preserve">  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  <w:t xml:space="preserve">На виконання п. 1 окремого доручення про оприлюднення інформації про придбання товарів, робіт і послуг за кошти обласного бюджету від  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2.01.202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</w:t>
      </w:r>
      <w:r w:rsidRPr="009E13DF">
        <w:rPr>
          <w:sz w:val="28"/>
          <w:szCs w:val="28"/>
          <w:lang w:val="uk-UA"/>
        </w:rPr>
        <w:t>/0/10-2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/01-129 подаємо інформацію про придбання товарів, робіт і послуг за кошти</w:t>
      </w:r>
      <w:r>
        <w:rPr>
          <w:sz w:val="28"/>
          <w:szCs w:val="28"/>
          <w:lang w:val="uk-UA"/>
        </w:rPr>
        <w:t xml:space="preserve"> обласного бюджету за період </w:t>
      </w:r>
      <w:r w:rsidRPr="009E13D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04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E13DF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по 11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en-GB"/>
        </w:rPr>
        <w:t>0</w:t>
      </w:r>
      <w:r w:rsidRPr="009E13DF">
        <w:rPr>
          <w:sz w:val="28"/>
          <w:szCs w:val="28"/>
          <w:lang w:val="uk-UA"/>
        </w:rPr>
        <w:t>.202</w:t>
      </w:r>
      <w:r w:rsidRPr="009E13DF">
        <w:rPr>
          <w:sz w:val="28"/>
          <w:szCs w:val="28"/>
          <w:lang w:val="en-GB"/>
        </w:rPr>
        <w:t>1</w:t>
      </w:r>
      <w:r w:rsidRPr="009E13DF">
        <w:rPr>
          <w:sz w:val="28"/>
          <w:szCs w:val="28"/>
          <w:lang w:val="uk-UA"/>
        </w:rPr>
        <w:t xml:space="preserve"> згідно з додатком.</w:t>
      </w:r>
    </w:p>
    <w:p w:rsidR="00431E75" w:rsidRPr="009E13DF" w:rsidRDefault="00431E75" w:rsidP="00431E75">
      <w:pPr>
        <w:tabs>
          <w:tab w:val="left" w:pos="3960"/>
        </w:tabs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firstLine="708"/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>Додаток на  ____ арк.</w:t>
      </w: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Default="00431E75" w:rsidP="00431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с</w:t>
      </w:r>
      <w:r w:rsidRPr="00AD4A58">
        <w:rPr>
          <w:b/>
          <w:sz w:val="28"/>
          <w:szCs w:val="28"/>
          <w:lang w:val="uk-UA"/>
        </w:rPr>
        <w:t>лужби</w:t>
      </w:r>
      <w:r>
        <w:rPr>
          <w:b/>
          <w:sz w:val="28"/>
          <w:szCs w:val="28"/>
          <w:lang w:val="uk-UA"/>
        </w:rPr>
        <w:t xml:space="preserve"> </w:t>
      </w:r>
    </w:p>
    <w:p w:rsidR="00F52873" w:rsidRPr="009E13DF" w:rsidRDefault="00431E75" w:rsidP="00F52873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Іван КОВАЛИК</w:t>
      </w:r>
    </w:p>
    <w:sectPr w:rsidR="00F52873" w:rsidRPr="009E13DF" w:rsidSect="00320B67">
      <w:pgSz w:w="11906" w:h="16838"/>
      <w:pgMar w:top="14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05" w:rsidRDefault="00C27205">
      <w:r>
        <w:separator/>
      </w:r>
    </w:p>
  </w:endnote>
  <w:endnote w:type="continuationSeparator" w:id="0">
    <w:p w:rsidR="00C27205" w:rsidRDefault="00C2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05" w:rsidRDefault="00C27205">
      <w:r>
        <w:separator/>
      </w:r>
    </w:p>
  </w:footnote>
  <w:footnote w:type="continuationSeparator" w:id="0">
    <w:p w:rsidR="00C27205" w:rsidRDefault="00C2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194D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31C2"/>
    <w:rsid w:val="000B40E6"/>
    <w:rsid w:val="000B5020"/>
    <w:rsid w:val="000B5994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975"/>
    <w:rsid w:val="000F3876"/>
    <w:rsid w:val="000F4ACD"/>
    <w:rsid w:val="000F68C5"/>
    <w:rsid w:val="000F6EB9"/>
    <w:rsid w:val="00100CC3"/>
    <w:rsid w:val="0010120A"/>
    <w:rsid w:val="001012E4"/>
    <w:rsid w:val="0010179A"/>
    <w:rsid w:val="001017A1"/>
    <w:rsid w:val="001018C0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D1755"/>
    <w:rsid w:val="001D1935"/>
    <w:rsid w:val="001D3E8C"/>
    <w:rsid w:val="001D3FAB"/>
    <w:rsid w:val="001D54A9"/>
    <w:rsid w:val="001D5AA0"/>
    <w:rsid w:val="001D7063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628B"/>
    <w:rsid w:val="00256840"/>
    <w:rsid w:val="00256F08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6AD"/>
    <w:rsid w:val="00280FFC"/>
    <w:rsid w:val="00282E4A"/>
    <w:rsid w:val="00283437"/>
    <w:rsid w:val="002839EC"/>
    <w:rsid w:val="00283AC6"/>
    <w:rsid w:val="00283B08"/>
    <w:rsid w:val="00284160"/>
    <w:rsid w:val="00284D0A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0B67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FEE"/>
    <w:rsid w:val="003926ED"/>
    <w:rsid w:val="00392E30"/>
    <w:rsid w:val="00392F8F"/>
    <w:rsid w:val="00394F74"/>
    <w:rsid w:val="003950D5"/>
    <w:rsid w:val="00396453"/>
    <w:rsid w:val="003968B8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6C3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27B38"/>
    <w:rsid w:val="00430BB3"/>
    <w:rsid w:val="00431E75"/>
    <w:rsid w:val="00431F05"/>
    <w:rsid w:val="004322C1"/>
    <w:rsid w:val="004327C1"/>
    <w:rsid w:val="00432DEF"/>
    <w:rsid w:val="00433BD2"/>
    <w:rsid w:val="00433F95"/>
    <w:rsid w:val="00434837"/>
    <w:rsid w:val="00434E2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294F"/>
    <w:rsid w:val="005039A8"/>
    <w:rsid w:val="00503B2A"/>
    <w:rsid w:val="00505846"/>
    <w:rsid w:val="00506773"/>
    <w:rsid w:val="005074C5"/>
    <w:rsid w:val="00507E96"/>
    <w:rsid w:val="005109F7"/>
    <w:rsid w:val="0051139A"/>
    <w:rsid w:val="00512864"/>
    <w:rsid w:val="00513125"/>
    <w:rsid w:val="005133AF"/>
    <w:rsid w:val="00513D18"/>
    <w:rsid w:val="005155C2"/>
    <w:rsid w:val="00516201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4B2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3CB4"/>
    <w:rsid w:val="005D405F"/>
    <w:rsid w:val="005D4798"/>
    <w:rsid w:val="005D4857"/>
    <w:rsid w:val="005D509A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3D93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3480"/>
    <w:rsid w:val="00614EFC"/>
    <w:rsid w:val="00615E2F"/>
    <w:rsid w:val="00615EF8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7A8E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D0119"/>
    <w:rsid w:val="006D083D"/>
    <w:rsid w:val="006D13F0"/>
    <w:rsid w:val="006D30AF"/>
    <w:rsid w:val="006D329E"/>
    <w:rsid w:val="006D3C0B"/>
    <w:rsid w:val="006D3FE9"/>
    <w:rsid w:val="006D5038"/>
    <w:rsid w:val="006E0C2F"/>
    <w:rsid w:val="006E200F"/>
    <w:rsid w:val="006E215C"/>
    <w:rsid w:val="006E2551"/>
    <w:rsid w:val="006E3115"/>
    <w:rsid w:val="006E321A"/>
    <w:rsid w:val="006E352E"/>
    <w:rsid w:val="006E3821"/>
    <w:rsid w:val="006E4924"/>
    <w:rsid w:val="006E5D3C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29F"/>
    <w:rsid w:val="0070141B"/>
    <w:rsid w:val="00701E8D"/>
    <w:rsid w:val="00702812"/>
    <w:rsid w:val="00702839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63B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12A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A47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4A21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629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0D35"/>
    <w:rsid w:val="00811C08"/>
    <w:rsid w:val="008124D7"/>
    <w:rsid w:val="00813B4D"/>
    <w:rsid w:val="008143C9"/>
    <w:rsid w:val="00815649"/>
    <w:rsid w:val="00815FF8"/>
    <w:rsid w:val="00816352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958"/>
    <w:rsid w:val="00846750"/>
    <w:rsid w:val="00846B8C"/>
    <w:rsid w:val="00846D69"/>
    <w:rsid w:val="00846E5B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38D4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E57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72F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87F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B1521"/>
    <w:rsid w:val="00AB2109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EA2"/>
    <w:rsid w:val="00BE3145"/>
    <w:rsid w:val="00BE39CF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C6E"/>
    <w:rsid w:val="00C2374D"/>
    <w:rsid w:val="00C239CB"/>
    <w:rsid w:val="00C24511"/>
    <w:rsid w:val="00C25632"/>
    <w:rsid w:val="00C25F54"/>
    <w:rsid w:val="00C2644A"/>
    <w:rsid w:val="00C26484"/>
    <w:rsid w:val="00C27205"/>
    <w:rsid w:val="00C3113E"/>
    <w:rsid w:val="00C32768"/>
    <w:rsid w:val="00C332A5"/>
    <w:rsid w:val="00C33580"/>
    <w:rsid w:val="00C3422E"/>
    <w:rsid w:val="00C349CD"/>
    <w:rsid w:val="00C35BB4"/>
    <w:rsid w:val="00C36213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40FC"/>
    <w:rsid w:val="00C752BB"/>
    <w:rsid w:val="00C753C2"/>
    <w:rsid w:val="00C7592F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6A83"/>
    <w:rsid w:val="00C96D7E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F2B"/>
    <w:rsid w:val="00CE232C"/>
    <w:rsid w:val="00CE252C"/>
    <w:rsid w:val="00CE372C"/>
    <w:rsid w:val="00CE3BD2"/>
    <w:rsid w:val="00CE65C8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4140"/>
    <w:rsid w:val="00D25669"/>
    <w:rsid w:val="00D26C47"/>
    <w:rsid w:val="00D27266"/>
    <w:rsid w:val="00D27309"/>
    <w:rsid w:val="00D276C5"/>
    <w:rsid w:val="00D32597"/>
    <w:rsid w:val="00D32EEB"/>
    <w:rsid w:val="00D34CA6"/>
    <w:rsid w:val="00D34E4E"/>
    <w:rsid w:val="00D35E94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6028"/>
    <w:rsid w:val="00D901B3"/>
    <w:rsid w:val="00D90292"/>
    <w:rsid w:val="00D90C38"/>
    <w:rsid w:val="00D9170A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4F5A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6DCF"/>
    <w:rsid w:val="00E300F4"/>
    <w:rsid w:val="00E302AB"/>
    <w:rsid w:val="00E302F8"/>
    <w:rsid w:val="00E3124A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5DFF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7C7"/>
    <w:rsid w:val="00FF22E8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E2F3-E120-4155-9E50-09935C63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16</cp:revision>
  <cp:lastPrinted>2021-10-11T10:14:00Z</cp:lastPrinted>
  <dcterms:created xsi:type="dcterms:W3CDTF">2021-10-11T07:23:00Z</dcterms:created>
  <dcterms:modified xsi:type="dcterms:W3CDTF">2021-10-11T10:21:00Z</dcterms:modified>
</cp:coreProperties>
</file>