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61"/>
        <w:gridCol w:w="1544"/>
        <w:gridCol w:w="322"/>
        <w:gridCol w:w="1383"/>
        <w:gridCol w:w="483"/>
        <w:gridCol w:w="1222"/>
        <w:gridCol w:w="644"/>
        <w:gridCol w:w="1061"/>
        <w:gridCol w:w="805"/>
      </w:tblGrid>
      <w:tr w:rsidR="00846B8C" w:rsidRPr="00467598" w:rsidTr="00641C06">
        <w:trPr>
          <w:gridAfter w:val="10"/>
          <w:wAfter w:w="9330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285845" w:rsidP="00641C06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 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2F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641C06">
              <w:rPr>
                <w:b/>
                <w:sz w:val="28"/>
                <w:szCs w:val="28"/>
                <w:lang w:val="uk-UA"/>
              </w:rPr>
              <w:t>22</w:t>
            </w:r>
            <w:r w:rsidR="00E3195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75093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3A55">
              <w:rPr>
                <w:b/>
                <w:sz w:val="28"/>
                <w:szCs w:val="28"/>
                <w:lang w:val="uk-UA"/>
              </w:rPr>
              <w:t>2</w:t>
            </w:r>
            <w:r w:rsidR="00641C06">
              <w:rPr>
                <w:b/>
                <w:sz w:val="28"/>
                <w:szCs w:val="28"/>
                <w:lang w:val="uk-UA"/>
              </w:rPr>
              <w:t>9</w:t>
            </w:r>
            <w:r w:rsidR="000F74ED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листопада </w:t>
            </w:r>
            <w:r w:rsidR="00846B8C"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="00846B8C"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641C06">
        <w:trPr>
          <w:gridAfter w:val="10"/>
          <w:wAfter w:w="9330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641C06">
        <w:trPr>
          <w:gridAfter w:val="10"/>
          <w:wAfter w:w="9330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544DF9" w:rsidRDefault="00544DF9" w:rsidP="00337936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-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641C06" w:rsidRDefault="00641C06" w:rsidP="00641C0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uk-UA"/>
              </w:rPr>
              <w:t>ФОП”Олійник</w:t>
            </w:r>
            <w:proofErr w:type="spellEnd"/>
            <w:r>
              <w:rPr>
                <w:b/>
                <w:lang w:val="uk-UA"/>
              </w:rPr>
              <w:t xml:space="preserve"> Я.І.” </w:t>
            </w: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Pr="00B20739" w:rsidRDefault="00641C06" w:rsidP="00641C06">
            <w:pPr>
              <w:rPr>
                <w:lang w:val="en-US"/>
              </w:rPr>
            </w:pPr>
          </w:p>
          <w:p w:rsidR="00641C06" w:rsidRDefault="00641C06" w:rsidP="00641C06"/>
          <w:p w:rsidR="00641C06" w:rsidRDefault="00641C06" w:rsidP="00641C06"/>
          <w:p w:rsidR="00641C06" w:rsidRDefault="00641C06" w:rsidP="00641C06"/>
          <w:p w:rsidR="00641C06" w:rsidRDefault="00641C06" w:rsidP="00641C06"/>
          <w:p w:rsidR="00641C06" w:rsidRDefault="00641C06" w:rsidP="00641C06">
            <w:pPr>
              <w:rPr>
                <w:b/>
                <w:lang w:val="uk-UA"/>
              </w:rPr>
            </w:pPr>
          </w:p>
          <w:p w:rsidR="00641C06" w:rsidRDefault="00641C06" w:rsidP="00641C06">
            <w:pPr>
              <w:rPr>
                <w:b/>
                <w:lang w:val="uk-UA"/>
              </w:rPr>
            </w:pPr>
          </w:p>
          <w:p w:rsidR="00641C06" w:rsidRDefault="00641C06" w:rsidP="00641C06">
            <w:pPr>
              <w:rPr>
                <w:b/>
                <w:lang w:val="uk-UA"/>
              </w:rPr>
            </w:pPr>
          </w:p>
          <w:p w:rsidR="00641C06" w:rsidRPr="00B20739" w:rsidRDefault="00641C06" w:rsidP="00641C06">
            <w:pPr>
              <w:rPr>
                <w:lang w:val="uk-UA"/>
              </w:rPr>
            </w:pPr>
          </w:p>
        </w:tc>
        <w:tc>
          <w:tcPr>
            <w:tcW w:w="3662" w:type="dxa"/>
          </w:tcPr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М'ясо яловиче</w:t>
            </w:r>
          </w:p>
          <w:p w:rsidR="00641C06" w:rsidRPr="003F7F97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Печиво здобне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Рис 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Філе куряче</w:t>
            </w:r>
          </w:p>
          <w:p w:rsidR="00641C06" w:rsidRPr="00AC607E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Картопля </w:t>
            </w:r>
          </w:p>
          <w:p w:rsidR="00641C06" w:rsidRPr="00500370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Буряк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Капуста </w:t>
            </w:r>
            <w:proofErr w:type="spellStart"/>
            <w:proofErr w:type="gramStart"/>
            <w:r>
              <w:t>св</w:t>
            </w:r>
            <w:proofErr w:type="gramEnd"/>
            <w:r>
              <w:t>іжа</w:t>
            </w:r>
            <w:proofErr w:type="spellEnd"/>
            <w:r>
              <w:t xml:space="preserve"> 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Морква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Цибуля</w:t>
            </w:r>
          </w:p>
          <w:p w:rsidR="00641C06" w:rsidRPr="00814B95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Хек с/м</w:t>
            </w:r>
          </w:p>
          <w:p w:rsidR="00641C06" w:rsidRPr="00457EA0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Сік фруктовий </w:t>
            </w:r>
          </w:p>
          <w:p w:rsidR="00641C06" w:rsidRPr="00C82CA0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кукурудзяна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манна</w:t>
            </w:r>
          </w:p>
          <w:p w:rsidR="00641C06" w:rsidRPr="003C011A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Крупа </w:t>
            </w:r>
            <w:proofErr w:type="spellStart"/>
            <w:r>
              <w:t>горохова</w:t>
            </w:r>
            <w:proofErr w:type="spellEnd"/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Крупа гречана</w:t>
            </w:r>
          </w:p>
          <w:p w:rsidR="00641C06" w:rsidRPr="00E24510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Пшоно 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Какао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t xml:space="preserve">Соус </w:t>
            </w:r>
            <w:proofErr w:type="spellStart"/>
            <w:r>
              <w:t>томатний</w:t>
            </w:r>
            <w:proofErr w:type="spellEnd"/>
            <w:r>
              <w:t xml:space="preserve"> 0,5л</w:t>
            </w:r>
          </w:p>
          <w:p w:rsidR="00641C06" w:rsidRPr="008C6FB5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Повидло фруктове</w:t>
            </w:r>
          </w:p>
          <w:p w:rsidR="00641C06" w:rsidRPr="005C002C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Яйця 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Чай </w:t>
            </w:r>
          </w:p>
          <w:p w:rsidR="00641C06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Булгур</w:t>
            </w:r>
            <w:proofErr w:type="spellEnd"/>
          </w:p>
          <w:p w:rsidR="00641C06" w:rsidRPr="00B20739" w:rsidRDefault="00641C06" w:rsidP="00641C06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Макарон</w:t>
            </w:r>
            <w:proofErr w:type="spellEnd"/>
          </w:p>
        </w:tc>
        <w:tc>
          <w:tcPr>
            <w:tcW w:w="1172" w:type="dxa"/>
          </w:tcPr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 xml:space="preserve">55,00 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115,00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9,90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19,00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18,00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22,00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3,40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  <w:p w:rsidR="00641C06" w:rsidRPr="00CA51A6" w:rsidRDefault="00641C06" w:rsidP="00641C06">
            <w:r>
              <w:rPr>
                <w:lang w:val="uk-UA"/>
              </w:rPr>
              <w:t>24,00</w:t>
            </w:r>
          </w:p>
        </w:tc>
        <w:tc>
          <w:tcPr>
            <w:tcW w:w="1137" w:type="dxa"/>
          </w:tcPr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 xml:space="preserve">29,100 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45,00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49,500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40,500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641C06" w:rsidRPr="00500370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17,600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3,300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21,300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641C06" w:rsidRPr="00CA51A6" w:rsidRDefault="00641C06" w:rsidP="00641C06">
            <w:pPr>
              <w:rPr>
                <w:lang w:val="en-US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1279" w:type="dxa"/>
          </w:tcPr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10500,00</w:t>
            </w:r>
          </w:p>
          <w:p w:rsidR="00641C06" w:rsidRDefault="00641C06" w:rsidP="00641C0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1600,00 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1125,00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4600,00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990,00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480,00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495,00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2250,00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892,00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335,00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1050,00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660,00</w:t>
            </w:r>
          </w:p>
          <w:p w:rsidR="00641C06" w:rsidRPr="00F30F4E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1280,00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1360,00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  <w:p w:rsidR="00641C06" w:rsidRDefault="00641C06" w:rsidP="00641C06">
            <w:pPr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  <w:p w:rsidR="00641C06" w:rsidRPr="00CE1014" w:rsidRDefault="00641C06" w:rsidP="00641C06">
            <w:pPr>
              <w:rPr>
                <w:b/>
                <w:lang w:val="uk-UA"/>
              </w:rPr>
            </w:pPr>
            <w:r>
              <w:rPr>
                <w:lang w:val="uk-UA"/>
              </w:rPr>
              <w:t>240,00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Default="00641C06" w:rsidP="00E84B38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ТДВ</w:t>
            </w:r>
            <w:r w:rsidRPr="003B2AF8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>Ів.Фр.міськмолокозавод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3B2AF8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 xml:space="preserve">   </w:t>
            </w:r>
          </w:p>
          <w:p w:rsidR="00641C06" w:rsidRDefault="00641C06" w:rsidP="00E84B38">
            <w:pPr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641C06" w:rsidRPr="00CA51A6" w:rsidRDefault="00641C06" w:rsidP="00E84B38">
            <w:pPr>
              <w:rPr>
                <w:b/>
              </w:rPr>
            </w:pPr>
          </w:p>
          <w:p w:rsidR="00641C06" w:rsidRDefault="00641C06" w:rsidP="00E84B38">
            <w:pPr>
              <w:rPr>
                <w:b/>
                <w:lang w:val="uk-UA"/>
              </w:rPr>
            </w:pPr>
          </w:p>
          <w:p w:rsidR="00641C06" w:rsidRDefault="00641C06" w:rsidP="00E84B38">
            <w:pPr>
              <w:rPr>
                <w:b/>
                <w:lang w:val="en-US"/>
              </w:rPr>
            </w:pPr>
            <w:r w:rsidRPr="004922BA">
              <w:rPr>
                <w:b/>
                <w:lang w:val="uk-UA"/>
              </w:rPr>
              <w:t>ТДВ"</w:t>
            </w:r>
            <w:proofErr w:type="spellStart"/>
            <w:r w:rsidRPr="004922BA">
              <w:rPr>
                <w:b/>
                <w:lang w:val="uk-UA"/>
              </w:rPr>
              <w:t>Iвано</w:t>
            </w:r>
            <w:proofErr w:type="spellEnd"/>
            <w:r w:rsidRPr="004922BA">
              <w:rPr>
                <w:b/>
                <w:lang w:val="uk-UA"/>
              </w:rPr>
              <w:t xml:space="preserve"> </w:t>
            </w:r>
            <w:proofErr w:type="spellStart"/>
            <w:r w:rsidRPr="004922BA">
              <w:rPr>
                <w:b/>
                <w:lang w:val="uk-UA"/>
              </w:rPr>
              <w:t>-Франкiвський</w:t>
            </w:r>
            <w:proofErr w:type="spellEnd"/>
            <w:r w:rsidRPr="004922BA">
              <w:rPr>
                <w:b/>
                <w:lang w:val="uk-UA"/>
              </w:rPr>
              <w:t xml:space="preserve"> </w:t>
            </w:r>
            <w:proofErr w:type="spellStart"/>
            <w:r w:rsidRPr="004922BA">
              <w:rPr>
                <w:b/>
                <w:lang w:val="uk-UA"/>
              </w:rPr>
              <w:t>хлiбокомбiнат</w:t>
            </w:r>
            <w:proofErr w:type="spellEnd"/>
            <w:r w:rsidRPr="004922BA">
              <w:rPr>
                <w:b/>
                <w:lang w:val="uk-UA"/>
              </w:rPr>
              <w:t xml:space="preserve">" </w:t>
            </w:r>
          </w:p>
        </w:tc>
        <w:tc>
          <w:tcPr>
            <w:tcW w:w="3662" w:type="dxa"/>
          </w:tcPr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сир кислом.5,5%</w:t>
            </w:r>
          </w:p>
          <w:p w:rsidR="00641C06" w:rsidRPr="005C002C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масло 73,5%</w:t>
            </w:r>
          </w:p>
          <w:p w:rsidR="00641C06" w:rsidRDefault="00641C06" w:rsidP="00E84B38">
            <w:pPr>
              <w:tabs>
                <w:tab w:val="left" w:pos="10920"/>
              </w:tabs>
            </w:pPr>
            <w:r>
              <w:t xml:space="preserve">Сметана </w:t>
            </w:r>
          </w:p>
          <w:p w:rsidR="00641C06" w:rsidRDefault="00641C06" w:rsidP="00E84B38">
            <w:pPr>
              <w:tabs>
                <w:tab w:val="left" w:pos="10920"/>
              </w:tabs>
            </w:pPr>
            <w:r>
              <w:t>Молоко 2,4%</w:t>
            </w:r>
          </w:p>
          <w:p w:rsidR="00641C06" w:rsidRDefault="00641C06" w:rsidP="00E84B38">
            <w:proofErr w:type="spellStart"/>
            <w:r>
              <w:t>Дарницький</w:t>
            </w:r>
            <w:proofErr w:type="spellEnd"/>
          </w:p>
          <w:p w:rsidR="00641C06" w:rsidRDefault="00641C06" w:rsidP="00E84B38">
            <w:proofErr w:type="spellStart"/>
            <w:r>
              <w:t>Формовий</w:t>
            </w:r>
            <w:proofErr w:type="spellEnd"/>
          </w:p>
          <w:p w:rsidR="00641C06" w:rsidRPr="00CA51A6" w:rsidRDefault="00641C06" w:rsidP="00E84B38">
            <w:r>
              <w:t xml:space="preserve"> </w:t>
            </w:r>
          </w:p>
        </w:tc>
        <w:tc>
          <w:tcPr>
            <w:tcW w:w="1172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83,00</w:t>
            </w:r>
          </w:p>
          <w:p w:rsidR="00641C06" w:rsidRDefault="00641C06" w:rsidP="00E84B38">
            <w:pPr>
              <w:rPr>
                <w:lang w:val="en-US"/>
              </w:rPr>
            </w:pPr>
            <w:r>
              <w:rPr>
                <w:lang w:val="uk-UA"/>
              </w:rPr>
              <w:t>181,02</w:t>
            </w:r>
            <w:r>
              <w:rPr>
                <w:lang w:val="en-US"/>
              </w:rPr>
              <w:t xml:space="preserve"> </w:t>
            </w:r>
          </w:p>
          <w:p w:rsidR="00641C06" w:rsidRDefault="00641C06" w:rsidP="00E84B38">
            <w:pPr>
              <w:rPr>
                <w:lang w:val="en-US"/>
              </w:rPr>
            </w:pPr>
            <w:r>
              <w:t>60,00</w:t>
            </w:r>
            <w:r>
              <w:rPr>
                <w:lang w:val="en-US"/>
              </w:rPr>
              <w:t xml:space="preserve"> </w:t>
            </w:r>
          </w:p>
          <w:p w:rsidR="00641C06" w:rsidRDefault="00641C06" w:rsidP="00E84B38">
            <w:r>
              <w:t>23,88</w:t>
            </w:r>
          </w:p>
          <w:p w:rsidR="00641C06" w:rsidRDefault="00641C06" w:rsidP="00E84B38">
            <w:r>
              <w:t>20,85</w:t>
            </w:r>
          </w:p>
          <w:p w:rsidR="00641C06" w:rsidRPr="00CA51A6" w:rsidRDefault="00641C06" w:rsidP="00E84B38">
            <w:r>
              <w:t xml:space="preserve">22,52 </w:t>
            </w:r>
          </w:p>
        </w:tc>
        <w:tc>
          <w:tcPr>
            <w:tcW w:w="1137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  <w:p w:rsidR="00641C06" w:rsidRDefault="00641C06" w:rsidP="00E84B38">
            <w:pPr>
              <w:rPr>
                <w:lang w:val="en-US"/>
              </w:rPr>
            </w:pPr>
            <w:r>
              <w:rPr>
                <w:lang w:val="uk-UA"/>
              </w:rPr>
              <w:t>5,00</w:t>
            </w:r>
            <w:r>
              <w:rPr>
                <w:lang w:val="en-US"/>
              </w:rPr>
              <w:t xml:space="preserve"> 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2,100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  <w:p w:rsidR="00641C06" w:rsidRDefault="00641C06" w:rsidP="00E84B38">
            <w:r>
              <w:t>36,00</w:t>
            </w:r>
          </w:p>
          <w:p w:rsidR="00641C06" w:rsidRPr="00282DAD" w:rsidRDefault="00641C06" w:rsidP="00E84B38">
            <w:r>
              <w:t xml:space="preserve">68,25 </w:t>
            </w:r>
          </w:p>
        </w:tc>
        <w:tc>
          <w:tcPr>
            <w:tcW w:w="1279" w:type="dxa"/>
          </w:tcPr>
          <w:p w:rsidR="00641C06" w:rsidRDefault="00641C06" w:rsidP="00E84B38">
            <w:pPr>
              <w:rPr>
                <w:lang w:val="uk-UA"/>
              </w:rPr>
            </w:pPr>
            <w:r w:rsidRPr="003E23AC">
              <w:rPr>
                <w:lang w:val="uk-UA"/>
              </w:rPr>
              <w:t>1660,00</w:t>
            </w:r>
          </w:p>
          <w:p w:rsidR="00641C06" w:rsidRPr="00CA51A6" w:rsidRDefault="00641C06" w:rsidP="00E84B38">
            <w:pPr>
              <w:rPr>
                <w:lang w:val="uk-UA"/>
              </w:rPr>
            </w:pPr>
            <w:r w:rsidRPr="00CA51A6">
              <w:rPr>
                <w:lang w:val="uk-UA"/>
              </w:rPr>
              <w:t>905,10</w:t>
            </w:r>
          </w:p>
          <w:p w:rsidR="00641C06" w:rsidRDefault="00641C06" w:rsidP="00E84B38">
            <w:r>
              <w:t>126,00</w:t>
            </w:r>
            <w:r>
              <w:rPr>
                <w:lang w:val="en-US"/>
              </w:rPr>
              <w:t xml:space="preserve"> </w:t>
            </w:r>
          </w:p>
          <w:p w:rsidR="00641C06" w:rsidRPr="00282DAD" w:rsidRDefault="00641C06" w:rsidP="00E84B38">
            <w:r w:rsidRPr="00282DAD">
              <w:t>9030,00</w:t>
            </w:r>
          </w:p>
          <w:p w:rsidR="00641C06" w:rsidRDefault="00641C06" w:rsidP="00E84B38">
            <w:r>
              <w:t>750,60</w:t>
            </w:r>
          </w:p>
          <w:p w:rsidR="00641C06" w:rsidRDefault="00641C06" w:rsidP="00E84B38">
            <w:pPr>
              <w:rPr>
                <w:u w:val="single"/>
              </w:rPr>
            </w:pPr>
            <w:r w:rsidRPr="00282DAD">
              <w:rPr>
                <w:u w:val="single"/>
              </w:rPr>
              <w:t xml:space="preserve">1537,20 </w:t>
            </w:r>
            <w:r w:rsidRPr="00282DAD">
              <w:rPr>
                <w:u w:val="single"/>
                <w:lang w:val="en-US"/>
              </w:rPr>
              <w:t xml:space="preserve"> </w:t>
            </w:r>
          </w:p>
          <w:p w:rsidR="00641C06" w:rsidRPr="00282DAD" w:rsidRDefault="00641C06" w:rsidP="00E84B38">
            <w:pPr>
              <w:rPr>
                <w:b/>
              </w:rPr>
            </w:pPr>
            <w:r>
              <w:rPr>
                <w:b/>
              </w:rPr>
              <w:t>44530,90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4E6D01" w:rsidRDefault="00641C06" w:rsidP="00E84B38">
            <w:pPr>
              <w:rPr>
                <w:b/>
              </w:rPr>
            </w:pPr>
            <w:proofErr w:type="spellStart"/>
            <w:r w:rsidRPr="00F55C7F">
              <w:rPr>
                <w:b/>
                <w:lang w:val="uk-UA"/>
              </w:rPr>
              <w:t>ФОП</w:t>
            </w:r>
            <w:proofErr w:type="spellEnd"/>
            <w:r w:rsidRPr="00F55C7F">
              <w:rPr>
                <w:b/>
                <w:lang w:val="uk-UA"/>
              </w:rPr>
              <w:t>"Олексин М.Р."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Файли</w:t>
            </w:r>
          </w:p>
          <w:p w:rsidR="00641C06" w:rsidRPr="008243B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Плівка 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8243B6">
              <w:rPr>
                <w:lang w:val="uk-UA"/>
              </w:rPr>
              <w:t>Папір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Вологі серветки для тех.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Папки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Гуаш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Розмальовка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Папір 80г/А4/500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 xml:space="preserve">Папір кольоровий </w:t>
            </w:r>
            <w:proofErr w:type="spellStart"/>
            <w:r w:rsidRPr="00F93DC4">
              <w:rPr>
                <w:lang w:val="uk-UA"/>
              </w:rPr>
              <w:t>мікс</w:t>
            </w:r>
            <w:proofErr w:type="spellEnd"/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Фарби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 w:rsidRPr="00F93DC4">
              <w:rPr>
                <w:lang w:val="uk-UA"/>
              </w:rPr>
              <w:t>Біндери</w:t>
            </w:r>
            <w:proofErr w:type="spellEnd"/>
            <w:r w:rsidRPr="00F93DC4">
              <w:rPr>
                <w:lang w:val="uk-UA"/>
              </w:rPr>
              <w:t xml:space="preserve"> 15 мм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 w:rsidRPr="00F93DC4">
              <w:rPr>
                <w:lang w:val="uk-UA"/>
              </w:rPr>
              <w:t>Біндери</w:t>
            </w:r>
            <w:proofErr w:type="spellEnd"/>
            <w:r w:rsidRPr="00F93DC4">
              <w:rPr>
                <w:lang w:val="uk-UA"/>
              </w:rPr>
              <w:t xml:space="preserve"> 19 мм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Пластилін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 w:rsidRPr="00F93DC4">
              <w:rPr>
                <w:lang w:val="uk-UA"/>
              </w:rPr>
              <w:t>Скотч</w:t>
            </w:r>
            <w:proofErr w:type="spellEnd"/>
            <w:r w:rsidRPr="00F93DC4">
              <w:rPr>
                <w:lang w:val="uk-UA"/>
              </w:rPr>
              <w:t xml:space="preserve"> 2-х стор.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 w:rsidRPr="00F93DC4">
              <w:rPr>
                <w:lang w:val="uk-UA"/>
              </w:rPr>
              <w:t>Скотч</w:t>
            </w:r>
            <w:proofErr w:type="spellEnd"/>
            <w:r w:rsidRPr="00F93DC4">
              <w:rPr>
                <w:lang w:val="uk-UA"/>
              </w:rPr>
              <w:t xml:space="preserve"> кольоровий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Тісто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Запаска до пістолета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F93DC4">
              <w:rPr>
                <w:lang w:val="uk-UA"/>
              </w:rPr>
              <w:t>Плівка для ламінування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430EBA">
              <w:rPr>
                <w:lang w:val="uk-UA"/>
              </w:rPr>
              <w:t xml:space="preserve">Встановлення Wi-Fi </w:t>
            </w:r>
            <w:proofErr w:type="spellStart"/>
            <w:r w:rsidRPr="00430EBA">
              <w:rPr>
                <w:lang w:val="uk-UA"/>
              </w:rPr>
              <w:t>ровтера</w:t>
            </w:r>
            <w:proofErr w:type="spellEnd"/>
            <w:r w:rsidRPr="00430EBA">
              <w:rPr>
                <w:lang w:val="uk-UA"/>
              </w:rPr>
              <w:t xml:space="preserve"> та налаштування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proofErr w:type="spellStart"/>
            <w:r w:rsidRPr="00430EBA">
              <w:rPr>
                <w:lang w:val="uk-UA"/>
              </w:rPr>
              <w:t>Переустановка</w:t>
            </w:r>
            <w:proofErr w:type="spellEnd"/>
            <w:r w:rsidRPr="00430EBA">
              <w:rPr>
                <w:lang w:val="uk-UA"/>
              </w:rPr>
              <w:t xml:space="preserve"> ОС</w:t>
            </w:r>
          </w:p>
          <w:p w:rsidR="00641C06" w:rsidRPr="008243B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Заправка </w:t>
            </w:r>
            <w:proofErr w:type="spellStart"/>
            <w:r>
              <w:rPr>
                <w:lang w:val="uk-UA"/>
              </w:rPr>
              <w:t>картр.</w:t>
            </w:r>
            <w:r w:rsidRPr="00430EBA">
              <w:rPr>
                <w:lang w:val="uk-UA"/>
              </w:rPr>
              <w:t>Canon</w:t>
            </w:r>
            <w:proofErr w:type="spellEnd"/>
            <w:r w:rsidRPr="00430EBA">
              <w:rPr>
                <w:lang w:val="uk-UA"/>
              </w:rPr>
              <w:t xml:space="preserve"> 725</w:t>
            </w:r>
          </w:p>
          <w:p w:rsidR="00641C06" w:rsidRPr="00852CC9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62,50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112,50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75,00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3,50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275,00</w:t>
            </w:r>
          </w:p>
          <w:p w:rsidR="00641C06" w:rsidRDefault="00641C06" w:rsidP="00E84B38">
            <w:pPr>
              <w:rPr>
                <w:lang w:val="uk-UA"/>
              </w:rPr>
            </w:pP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  <w:p w:rsidR="00641C06" w:rsidRPr="00430EBA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1137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Pr="00430EBA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312,50</w:t>
            </w:r>
            <w:r w:rsidRPr="00852CC9">
              <w:rPr>
                <w:lang w:val="uk-UA"/>
              </w:rPr>
              <w:t xml:space="preserve"> </w:t>
            </w:r>
            <w:r w:rsidRPr="00852CC9">
              <w:rPr>
                <w:lang w:val="en-US"/>
              </w:rPr>
              <w:t xml:space="preserve"> </w:t>
            </w:r>
            <w:r w:rsidRPr="00852CC9">
              <w:rPr>
                <w:lang w:val="uk-UA"/>
              </w:rPr>
              <w:t xml:space="preserve"> 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1050,00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112,50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210,00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125,00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85,00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35,00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275,00</w:t>
            </w:r>
          </w:p>
          <w:p w:rsidR="00641C06" w:rsidRDefault="00641C06" w:rsidP="00E84B38">
            <w:pPr>
              <w:rPr>
                <w:lang w:val="uk-UA"/>
              </w:rPr>
            </w:pP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  <w:p w:rsidR="00641C06" w:rsidRDefault="00641C06" w:rsidP="00E84B38">
            <w:pPr>
              <w:rPr>
                <w:u w:val="single"/>
                <w:lang w:val="uk-UA"/>
              </w:rPr>
            </w:pPr>
            <w:r w:rsidRPr="00177C20">
              <w:rPr>
                <w:u w:val="single"/>
                <w:lang w:val="uk-UA"/>
              </w:rPr>
              <w:t>120,00</w:t>
            </w:r>
          </w:p>
          <w:p w:rsidR="00641C06" w:rsidRPr="00177C20" w:rsidRDefault="00641C06" w:rsidP="00E84B38">
            <w:pPr>
              <w:rPr>
                <w:b/>
                <w:lang w:val="uk-UA"/>
              </w:rPr>
            </w:pPr>
            <w:r w:rsidRPr="00177C20">
              <w:rPr>
                <w:b/>
                <w:lang w:val="uk-UA"/>
              </w:rPr>
              <w:t>4900,00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094C23" w:rsidRDefault="00641C06" w:rsidP="00E84B38">
            <w:pPr>
              <w:rPr>
                <w:b/>
              </w:rPr>
            </w:pPr>
            <w:r>
              <w:rPr>
                <w:b/>
                <w:lang w:val="uk-UA"/>
              </w:rPr>
              <w:t>АТ</w:t>
            </w:r>
            <w:r w:rsidRPr="00AC7403">
              <w:rPr>
                <w:b/>
              </w:rPr>
              <w:t>”</w:t>
            </w:r>
            <w:proofErr w:type="spellStart"/>
            <w:r>
              <w:rPr>
                <w:b/>
                <w:lang w:val="uk-UA"/>
              </w:rPr>
              <w:t>Укртелеком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AC7403">
              <w:rPr>
                <w:b/>
              </w:rPr>
              <w:t>”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>
              <w:rPr>
                <w:b/>
                <w:lang w:val="uk-UA"/>
              </w:rPr>
              <w:t>Ів.-Фр.філія</w:t>
            </w:r>
            <w:proofErr w:type="spellEnd"/>
            <w:r w:rsidRPr="00094C23">
              <w:rPr>
                <w:b/>
              </w:rPr>
              <w:t xml:space="preserve"> </w:t>
            </w:r>
          </w:p>
        </w:tc>
        <w:tc>
          <w:tcPr>
            <w:tcW w:w="3662" w:type="dxa"/>
          </w:tcPr>
          <w:p w:rsidR="00641C06" w:rsidRPr="00094C23" w:rsidRDefault="00641C06" w:rsidP="00E84B38">
            <w:proofErr w:type="spellStart"/>
            <w:r>
              <w:rPr>
                <w:lang w:val="uk-UA"/>
              </w:rPr>
              <w:t>Телекомунік.послуги</w:t>
            </w:r>
            <w:proofErr w:type="spellEnd"/>
            <w:r>
              <w:rPr>
                <w:lang w:val="uk-UA"/>
              </w:rPr>
              <w:t xml:space="preserve"> зв’язку за </w:t>
            </w:r>
            <w:proofErr w:type="spellStart"/>
            <w:r>
              <w:rPr>
                <w:lang w:val="uk-UA"/>
              </w:rPr>
              <w:t>жовт</w:t>
            </w:r>
            <w:r w:rsidRPr="004D0E75">
              <w:t>ень</w:t>
            </w:r>
            <w:proofErr w:type="spellEnd"/>
            <w:r>
              <w:rPr>
                <w:lang w:val="uk-UA"/>
              </w:rPr>
              <w:t xml:space="preserve">   </w:t>
            </w:r>
            <w:r w:rsidRPr="00940CF1">
              <w:t xml:space="preserve"> </w:t>
            </w:r>
            <w:r w:rsidRPr="00094C23">
              <w:t xml:space="preserve"> </w:t>
            </w:r>
          </w:p>
        </w:tc>
        <w:tc>
          <w:tcPr>
            <w:tcW w:w="1172" w:type="dxa"/>
          </w:tcPr>
          <w:p w:rsidR="00641C06" w:rsidRDefault="00641C06" w:rsidP="00E84B38">
            <w:pPr>
              <w:rPr>
                <w:lang w:val="uk-UA"/>
              </w:rPr>
            </w:pPr>
          </w:p>
          <w:p w:rsidR="00641C06" w:rsidRPr="00094C23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137" w:type="dxa"/>
          </w:tcPr>
          <w:p w:rsidR="00641C06" w:rsidRDefault="00641C06" w:rsidP="00E84B38">
            <w:pPr>
              <w:rPr>
                <w:lang w:val="uk-UA"/>
              </w:rPr>
            </w:pP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91,43</w:t>
            </w:r>
          </w:p>
        </w:tc>
        <w:tc>
          <w:tcPr>
            <w:tcW w:w="1279" w:type="dxa"/>
          </w:tcPr>
          <w:p w:rsidR="00641C06" w:rsidRDefault="00641C06" w:rsidP="00E84B38">
            <w:pPr>
              <w:rPr>
                <w:b/>
                <w:lang w:val="uk-UA"/>
              </w:rPr>
            </w:pPr>
          </w:p>
          <w:p w:rsidR="00641C06" w:rsidRPr="00094C23" w:rsidRDefault="00641C06" w:rsidP="00E84B38">
            <w:pPr>
              <w:rPr>
                <w:b/>
                <w:lang w:val="uk-UA"/>
              </w:rPr>
            </w:pPr>
            <w:r w:rsidRPr="00094C23">
              <w:rPr>
                <w:b/>
                <w:lang w:val="uk-UA"/>
              </w:rPr>
              <w:t>91,43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Default="00641C06" w:rsidP="00E84B38">
            <w:pPr>
              <w:rPr>
                <w:b/>
                <w:lang w:val="uk-UA"/>
              </w:rPr>
            </w:pPr>
            <w:proofErr w:type="spellStart"/>
            <w:r w:rsidRPr="00B93AB6">
              <w:rPr>
                <w:b/>
                <w:lang w:val="uk-UA"/>
              </w:rPr>
              <w:t>ТОВ”Прикарпаттяобленерго”</w:t>
            </w:r>
            <w:proofErr w:type="spellEnd"/>
          </w:p>
        </w:tc>
        <w:tc>
          <w:tcPr>
            <w:tcW w:w="3662" w:type="dxa"/>
          </w:tcPr>
          <w:p w:rsidR="00641C06" w:rsidRPr="00C768EE" w:rsidRDefault="00641C06" w:rsidP="00E84B38">
            <w:pPr>
              <w:rPr>
                <w:lang w:val="uk-UA"/>
              </w:rPr>
            </w:pPr>
            <w:proofErr w:type="spellStart"/>
            <w:r w:rsidRPr="00C768EE">
              <w:rPr>
                <w:lang w:val="uk-UA"/>
              </w:rPr>
              <w:t>Перетік.реактив.ел.енергії</w:t>
            </w:r>
            <w:proofErr w:type="spellEnd"/>
          </w:p>
          <w:p w:rsidR="00641C06" w:rsidRPr="00C768EE" w:rsidRDefault="00641C06" w:rsidP="00E84B38">
            <w:pPr>
              <w:rPr>
                <w:lang w:val="uk-UA"/>
              </w:rPr>
            </w:pPr>
            <w:r w:rsidRPr="00C768EE">
              <w:rPr>
                <w:lang w:val="uk-UA"/>
              </w:rPr>
              <w:t xml:space="preserve">Розподіл </w:t>
            </w:r>
            <w:proofErr w:type="spellStart"/>
            <w:r w:rsidRPr="00C768EE">
              <w:rPr>
                <w:lang w:val="uk-UA"/>
              </w:rPr>
              <w:t>ел.енергії</w:t>
            </w:r>
            <w:proofErr w:type="spellEnd"/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609,40</w:t>
            </w:r>
          </w:p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1,5314</w:t>
            </w:r>
          </w:p>
          <w:p w:rsidR="00641C06" w:rsidRDefault="00641C06" w:rsidP="00E84B38">
            <w:pPr>
              <w:rPr>
                <w:lang w:val="uk-UA"/>
              </w:rPr>
            </w:pPr>
          </w:p>
        </w:tc>
        <w:tc>
          <w:tcPr>
            <w:tcW w:w="1137" w:type="dxa"/>
          </w:tcPr>
          <w:p w:rsidR="00641C06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641C06" w:rsidRPr="0023400C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>4203</w:t>
            </w:r>
          </w:p>
        </w:tc>
        <w:tc>
          <w:tcPr>
            <w:tcW w:w="1279" w:type="dxa"/>
          </w:tcPr>
          <w:p w:rsidR="00641C06" w:rsidRDefault="00641C06" w:rsidP="00E84B38">
            <w:pPr>
              <w:rPr>
                <w:lang w:val="uk-UA"/>
              </w:rPr>
            </w:pPr>
            <w:r w:rsidRPr="0023400C">
              <w:rPr>
                <w:lang w:val="uk-UA"/>
              </w:rPr>
              <w:t>609,40</w:t>
            </w:r>
          </w:p>
          <w:p w:rsidR="00641C06" w:rsidRDefault="00641C06" w:rsidP="00E84B38">
            <w:pPr>
              <w:rPr>
                <w:u w:val="single"/>
                <w:lang w:val="uk-UA"/>
              </w:rPr>
            </w:pPr>
            <w:r w:rsidRPr="0023400C">
              <w:rPr>
                <w:u w:val="single"/>
                <w:lang w:val="uk-UA"/>
              </w:rPr>
              <w:t>6436,74</w:t>
            </w:r>
          </w:p>
          <w:p w:rsidR="00641C06" w:rsidRPr="0023400C" w:rsidRDefault="00641C06" w:rsidP="00E84B3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7046,14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sz w:val="28"/>
                <w:szCs w:val="28"/>
                <w:lang w:val="uk-UA"/>
              </w:rPr>
            </w:pPr>
            <w:r w:rsidRPr="00D2661B">
              <w:rPr>
                <w:b/>
                <w:lang w:val="uk-UA"/>
              </w:rPr>
              <w:t xml:space="preserve">Департамент комунальних </w:t>
            </w:r>
            <w:proofErr w:type="spellStart"/>
            <w:r w:rsidRPr="00D2661B">
              <w:rPr>
                <w:b/>
                <w:lang w:val="uk-UA"/>
              </w:rPr>
              <w:t>рес.Ів.Фр.міської</w:t>
            </w:r>
            <w:proofErr w:type="spellEnd"/>
            <w:r w:rsidRPr="00D2661B">
              <w:rPr>
                <w:b/>
                <w:lang w:val="uk-UA"/>
              </w:rPr>
              <w:t xml:space="preserve"> ради </w:t>
            </w:r>
          </w:p>
        </w:tc>
        <w:tc>
          <w:tcPr>
            <w:tcW w:w="3662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sz w:val="28"/>
                <w:szCs w:val="28"/>
                <w:lang w:val="uk-UA"/>
              </w:rPr>
            </w:pPr>
            <w:r w:rsidRPr="00D2661B">
              <w:rPr>
                <w:lang w:val="uk-UA"/>
              </w:rPr>
              <w:t xml:space="preserve">Оренда за жовтень </w:t>
            </w:r>
          </w:p>
        </w:tc>
        <w:tc>
          <w:tcPr>
            <w:tcW w:w="1172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22187,66</w:t>
            </w:r>
          </w:p>
        </w:tc>
        <w:tc>
          <w:tcPr>
            <w:tcW w:w="1137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</w:t>
            </w:r>
          </w:p>
        </w:tc>
        <w:tc>
          <w:tcPr>
            <w:tcW w:w="1279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sz w:val="28"/>
                <w:szCs w:val="28"/>
                <w:lang w:val="uk-UA"/>
              </w:rPr>
            </w:pPr>
            <w:r w:rsidRPr="00D2661B">
              <w:rPr>
                <w:lang w:val="uk-UA"/>
              </w:rPr>
              <w:t xml:space="preserve">22187,66 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proofErr w:type="spellStart"/>
            <w:r w:rsidRPr="00D2661B">
              <w:rPr>
                <w:b/>
                <w:lang w:val="uk-UA"/>
              </w:rPr>
              <w:t>КП</w:t>
            </w:r>
            <w:proofErr w:type="spellEnd"/>
            <w:r w:rsidRPr="00D2661B">
              <w:rPr>
                <w:b/>
                <w:lang w:val="uk-UA"/>
              </w:rPr>
              <w:t>"</w:t>
            </w:r>
            <w:proofErr w:type="spellStart"/>
            <w:r w:rsidRPr="00D2661B">
              <w:rPr>
                <w:b/>
                <w:lang w:val="uk-UA"/>
              </w:rPr>
              <w:t>Iвано-Франкiвськводоекотехпром</w:t>
            </w:r>
            <w:proofErr w:type="spellEnd"/>
            <w:r w:rsidRPr="00D2661B">
              <w:rPr>
                <w:b/>
                <w:lang w:val="uk-UA"/>
              </w:rPr>
              <w:t xml:space="preserve">" </w:t>
            </w:r>
          </w:p>
        </w:tc>
        <w:tc>
          <w:tcPr>
            <w:tcW w:w="3662" w:type="dxa"/>
          </w:tcPr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Водопостачання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Водовідвення</w:t>
            </w:r>
            <w:proofErr w:type="spellEnd"/>
            <w:r w:rsidRPr="00D2661B">
              <w:rPr>
                <w:lang w:val="uk-UA"/>
              </w:rPr>
              <w:t xml:space="preserve"> 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 xml:space="preserve">  </w:t>
            </w:r>
          </w:p>
        </w:tc>
        <w:tc>
          <w:tcPr>
            <w:tcW w:w="1172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11,59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13,65</w:t>
            </w:r>
          </w:p>
        </w:tc>
        <w:tc>
          <w:tcPr>
            <w:tcW w:w="1137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83,00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91,224</w:t>
            </w:r>
          </w:p>
        </w:tc>
        <w:tc>
          <w:tcPr>
            <w:tcW w:w="1279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962,14</w:t>
            </w:r>
          </w:p>
          <w:p w:rsidR="00641C06" w:rsidRPr="00D2661B" w:rsidRDefault="00641C06" w:rsidP="00E84B38">
            <w:pPr>
              <w:rPr>
                <w:u w:val="single"/>
                <w:lang w:val="uk-UA"/>
              </w:rPr>
            </w:pPr>
            <w:r w:rsidRPr="00D2661B">
              <w:rPr>
                <w:u w:val="single"/>
                <w:lang w:val="uk-UA"/>
              </w:rPr>
              <w:t>1245,76</w:t>
            </w:r>
          </w:p>
          <w:p w:rsidR="00641C06" w:rsidRPr="00D2661B" w:rsidRDefault="00641C06" w:rsidP="00E84B38">
            <w:pPr>
              <w:rPr>
                <w:b/>
                <w:lang w:val="uk-UA"/>
              </w:rPr>
            </w:pPr>
            <w:r w:rsidRPr="00D2661B">
              <w:rPr>
                <w:b/>
                <w:lang w:val="uk-UA"/>
              </w:rPr>
              <w:t>2207,90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proofErr w:type="spellStart"/>
            <w:r w:rsidRPr="00D2661B">
              <w:rPr>
                <w:b/>
                <w:lang w:val="uk-UA"/>
              </w:rPr>
              <w:t>ДМП”Ів.Фр.теплокомуненерго”</w:t>
            </w:r>
            <w:proofErr w:type="spellEnd"/>
            <w:r w:rsidRPr="00D2661B">
              <w:rPr>
                <w:b/>
                <w:lang w:val="uk-UA"/>
              </w:rPr>
              <w:t xml:space="preserve"> 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</w:p>
        </w:tc>
        <w:tc>
          <w:tcPr>
            <w:tcW w:w="3662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Опалення за жовтень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 xml:space="preserve">Дог. </w:t>
            </w:r>
            <w:proofErr w:type="spellStart"/>
            <w:r w:rsidRPr="00D2661B">
              <w:rPr>
                <w:lang w:val="uk-UA"/>
              </w:rPr>
              <w:t>навантаження.ОП</w:t>
            </w:r>
            <w:proofErr w:type="spellEnd"/>
            <w:r w:rsidRPr="00D2661B">
              <w:rPr>
                <w:lang w:val="uk-UA"/>
              </w:rPr>
              <w:t xml:space="preserve">   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3607,68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sz w:val="28"/>
                <w:szCs w:val="28"/>
                <w:lang w:val="uk-UA"/>
              </w:rPr>
            </w:pPr>
            <w:r w:rsidRPr="00D2661B">
              <w:rPr>
                <w:lang w:val="uk-UA"/>
              </w:rPr>
              <w:t xml:space="preserve">112354,41 </w:t>
            </w:r>
          </w:p>
        </w:tc>
        <w:tc>
          <w:tcPr>
            <w:tcW w:w="1137" w:type="dxa"/>
          </w:tcPr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6,29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0,1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sz w:val="28"/>
                <w:szCs w:val="28"/>
                <w:lang w:val="uk-UA"/>
              </w:rPr>
            </w:pPr>
            <w:r w:rsidRPr="00D2661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22692,31</w:t>
            </w:r>
            <w:r w:rsidRPr="00D2661B">
              <w:rPr>
                <w:lang w:val="en-US"/>
              </w:rPr>
              <w:t xml:space="preserve"> </w:t>
            </w:r>
            <w:r w:rsidRPr="00D2661B">
              <w:rPr>
                <w:lang w:val="uk-UA"/>
              </w:rPr>
              <w:t xml:space="preserve"> </w:t>
            </w:r>
          </w:p>
          <w:p w:rsidR="00641C06" w:rsidRPr="00D2661B" w:rsidRDefault="00641C06" w:rsidP="00E84B38">
            <w:pPr>
              <w:rPr>
                <w:u w:val="single"/>
                <w:lang w:val="uk-UA"/>
              </w:rPr>
            </w:pPr>
            <w:r w:rsidRPr="00D2661B">
              <w:rPr>
                <w:u w:val="single"/>
                <w:lang w:val="uk-UA"/>
              </w:rPr>
              <w:t>11235,44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sz w:val="28"/>
                <w:szCs w:val="28"/>
                <w:lang w:val="uk-UA"/>
              </w:rPr>
            </w:pPr>
            <w:r w:rsidRPr="00D2661B">
              <w:rPr>
                <w:b/>
                <w:lang w:val="uk-UA"/>
              </w:rPr>
              <w:t xml:space="preserve">33927,75 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proofErr w:type="spellStart"/>
            <w:r w:rsidRPr="00D2661B">
              <w:rPr>
                <w:b/>
                <w:sz w:val="22"/>
                <w:szCs w:val="22"/>
                <w:lang w:val="uk-UA"/>
              </w:rPr>
              <w:t>ТзОВ</w:t>
            </w:r>
            <w:proofErr w:type="spellEnd"/>
            <w:r w:rsidRPr="00D2661B">
              <w:rPr>
                <w:b/>
                <w:sz w:val="22"/>
                <w:szCs w:val="22"/>
              </w:rPr>
              <w:t>”</w:t>
            </w:r>
            <w:proofErr w:type="spellStart"/>
            <w:r w:rsidRPr="00D2661B">
              <w:rPr>
                <w:b/>
                <w:sz w:val="22"/>
                <w:szCs w:val="22"/>
                <w:lang w:val="uk-UA"/>
              </w:rPr>
              <w:t>Івано-Франківськгаз</w:t>
            </w:r>
            <w:proofErr w:type="spellEnd"/>
            <w:r w:rsidRPr="00D2661B">
              <w:rPr>
                <w:b/>
                <w:sz w:val="22"/>
                <w:szCs w:val="22"/>
                <w:lang w:val="uk-UA"/>
              </w:rPr>
              <w:t xml:space="preserve"> "ЗБУТ </w:t>
            </w:r>
          </w:p>
        </w:tc>
        <w:tc>
          <w:tcPr>
            <w:tcW w:w="3662" w:type="dxa"/>
          </w:tcPr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 xml:space="preserve">Електропостачання </w:t>
            </w:r>
          </w:p>
        </w:tc>
        <w:tc>
          <w:tcPr>
            <w:tcW w:w="1172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2,9473</w:t>
            </w:r>
          </w:p>
        </w:tc>
        <w:tc>
          <w:tcPr>
            <w:tcW w:w="1137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4203,00</w:t>
            </w:r>
          </w:p>
        </w:tc>
        <w:tc>
          <w:tcPr>
            <w:tcW w:w="1279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r w:rsidRPr="00D2661B">
              <w:rPr>
                <w:b/>
                <w:lang w:val="uk-UA"/>
              </w:rPr>
              <w:t>12387,73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proofErr w:type="spellStart"/>
            <w:r w:rsidRPr="00D2661B">
              <w:rPr>
                <w:b/>
                <w:lang w:val="uk-UA"/>
              </w:rPr>
              <w:t>КП”Обласний</w:t>
            </w:r>
            <w:proofErr w:type="spellEnd"/>
            <w:r w:rsidRPr="00D2661B">
              <w:rPr>
                <w:b/>
                <w:lang w:val="uk-UA"/>
              </w:rPr>
              <w:t xml:space="preserve"> аптечний </w:t>
            </w:r>
            <w:proofErr w:type="spellStart"/>
            <w:r w:rsidRPr="00D2661B">
              <w:rPr>
                <w:b/>
                <w:lang w:val="uk-UA"/>
              </w:rPr>
              <w:t>склад”</w:t>
            </w:r>
            <w:proofErr w:type="spellEnd"/>
            <w:r w:rsidRPr="00D2661B">
              <w:rPr>
                <w:b/>
                <w:lang w:val="uk-UA"/>
              </w:rPr>
              <w:t xml:space="preserve">   </w:t>
            </w:r>
          </w:p>
        </w:tc>
        <w:tc>
          <w:tcPr>
            <w:tcW w:w="3662" w:type="dxa"/>
          </w:tcPr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Аскорил</w:t>
            </w:r>
            <w:proofErr w:type="spellEnd"/>
            <w:r w:rsidRPr="00D2661B">
              <w:rPr>
                <w:lang w:val="uk-UA"/>
              </w:rPr>
              <w:t xml:space="preserve"> </w:t>
            </w:r>
            <w:proofErr w:type="spellStart"/>
            <w:r w:rsidRPr="00D2661B">
              <w:rPr>
                <w:lang w:val="uk-UA"/>
              </w:rPr>
              <w:t>таб</w:t>
            </w:r>
            <w:proofErr w:type="spellEnd"/>
            <w:r w:rsidRPr="00D2661B">
              <w:rPr>
                <w:lang w:val="uk-UA"/>
              </w:rPr>
              <w:t>.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 xml:space="preserve">Галазолін 0,1% 10 </w:t>
            </w:r>
            <w:proofErr w:type="spellStart"/>
            <w:r w:rsidRPr="00D2661B">
              <w:rPr>
                <w:lang w:val="uk-UA"/>
              </w:rPr>
              <w:t>мл</w:t>
            </w:r>
            <w:proofErr w:type="spellEnd"/>
            <w:r w:rsidRPr="00D2661B">
              <w:rPr>
                <w:lang w:val="uk-UA"/>
              </w:rPr>
              <w:t>.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Галазолін 0,05%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Диклофенак-Здоров</w:t>
            </w:r>
            <w:proofErr w:type="spellEnd"/>
            <w:r w:rsidRPr="00D2661B">
              <w:rPr>
                <w:lang w:val="uk-UA"/>
              </w:rPr>
              <w:t xml:space="preserve">"я  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Мукалтин</w:t>
            </w:r>
            <w:proofErr w:type="spellEnd"/>
            <w:r w:rsidRPr="00D2661B">
              <w:rPr>
                <w:lang w:val="uk-UA"/>
              </w:rPr>
              <w:t xml:space="preserve"> сироп 200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мукалтин</w:t>
            </w:r>
            <w:proofErr w:type="spellEnd"/>
            <w:r w:rsidRPr="00D2661B">
              <w:rPr>
                <w:lang w:val="uk-UA"/>
              </w:rPr>
              <w:t xml:space="preserve"> таб.50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Назол</w:t>
            </w:r>
            <w:proofErr w:type="spellEnd"/>
            <w:r w:rsidRPr="00D2661B">
              <w:rPr>
                <w:lang w:val="uk-UA"/>
              </w:rPr>
              <w:t xml:space="preserve"> </w:t>
            </w:r>
            <w:proofErr w:type="spellStart"/>
            <w:r w:rsidRPr="00D2661B">
              <w:rPr>
                <w:lang w:val="uk-UA"/>
              </w:rPr>
              <w:t>кідс</w:t>
            </w:r>
            <w:proofErr w:type="spellEnd"/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Ніфуроксазид</w:t>
            </w:r>
            <w:proofErr w:type="spellEnd"/>
            <w:r w:rsidRPr="00D2661B">
              <w:rPr>
                <w:lang w:val="uk-UA"/>
              </w:rPr>
              <w:t xml:space="preserve"> таб.200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Пертусин сироп 100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Септефрил</w:t>
            </w:r>
            <w:proofErr w:type="spellEnd"/>
            <w:r w:rsidRPr="00D2661B">
              <w:rPr>
                <w:lang w:val="uk-UA"/>
              </w:rPr>
              <w:t xml:space="preserve"> таб.0,2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Синтоміцин лінім.10%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Фурагін</w:t>
            </w:r>
            <w:proofErr w:type="spellEnd"/>
            <w:r w:rsidRPr="00D2661B">
              <w:rPr>
                <w:lang w:val="uk-UA"/>
              </w:rPr>
              <w:t xml:space="preserve"> </w:t>
            </w:r>
            <w:proofErr w:type="spellStart"/>
            <w:r w:rsidRPr="00D2661B">
              <w:rPr>
                <w:lang w:val="uk-UA"/>
              </w:rPr>
              <w:t>таб</w:t>
            </w:r>
            <w:proofErr w:type="spellEnd"/>
            <w:r w:rsidRPr="00D2661B">
              <w:rPr>
                <w:lang w:val="uk-UA"/>
              </w:rPr>
              <w:t>.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Цедоксим</w:t>
            </w:r>
            <w:proofErr w:type="spellEnd"/>
            <w:r w:rsidRPr="00D2661B">
              <w:rPr>
                <w:lang w:val="uk-UA"/>
              </w:rPr>
              <w:t xml:space="preserve"> порош.100мл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Цедоксим</w:t>
            </w:r>
            <w:proofErr w:type="spellEnd"/>
            <w:r w:rsidRPr="00D2661B">
              <w:rPr>
                <w:lang w:val="uk-UA"/>
              </w:rPr>
              <w:t xml:space="preserve"> </w:t>
            </w:r>
            <w:proofErr w:type="spellStart"/>
            <w:r w:rsidRPr="00D2661B">
              <w:rPr>
                <w:lang w:val="uk-UA"/>
              </w:rPr>
              <w:t>таб.в</w:t>
            </w:r>
            <w:proofErr w:type="spellEnd"/>
            <w:r w:rsidRPr="00D2661B">
              <w:rPr>
                <w:lang w:val="uk-UA"/>
              </w:rPr>
              <w:t>/о 200мл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Амброксол</w:t>
            </w:r>
            <w:proofErr w:type="spellEnd"/>
            <w:r w:rsidRPr="00D2661B">
              <w:rPr>
                <w:lang w:val="uk-UA"/>
              </w:rPr>
              <w:t xml:space="preserve"> таб.0,03г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Ормакс</w:t>
            </w:r>
            <w:proofErr w:type="spellEnd"/>
            <w:r w:rsidRPr="00D2661B">
              <w:rPr>
                <w:lang w:val="uk-UA"/>
              </w:rPr>
              <w:t xml:space="preserve"> капс.250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Ормакс</w:t>
            </w:r>
            <w:proofErr w:type="spellEnd"/>
            <w:r w:rsidRPr="00D2661B">
              <w:rPr>
                <w:lang w:val="uk-UA"/>
              </w:rPr>
              <w:t xml:space="preserve"> пор.100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 w:rsidRPr="00D2661B">
              <w:rPr>
                <w:lang w:val="uk-UA"/>
              </w:rPr>
              <w:t>Спирт етил.96%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D2661B">
              <w:rPr>
                <w:lang w:val="uk-UA"/>
              </w:rPr>
              <w:t>Печаївські</w:t>
            </w:r>
            <w:proofErr w:type="spellEnd"/>
            <w:r w:rsidRPr="00D2661B">
              <w:rPr>
                <w:lang w:val="uk-UA"/>
              </w:rPr>
              <w:t xml:space="preserve"> </w:t>
            </w:r>
            <w:proofErr w:type="spellStart"/>
            <w:r w:rsidRPr="00D2661B">
              <w:rPr>
                <w:lang w:val="uk-UA"/>
              </w:rPr>
              <w:t>таб.від</w:t>
            </w:r>
            <w:proofErr w:type="spellEnd"/>
            <w:r w:rsidRPr="00D2661B">
              <w:rPr>
                <w:lang w:val="uk-UA"/>
              </w:rPr>
              <w:t xml:space="preserve"> печії 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143,0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60,83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60,94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70,38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102,97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31,35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90,83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84,52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25,21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11,36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67,54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85,40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260,00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348,00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9,59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174,63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141,36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38,25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28,16</w:t>
            </w:r>
          </w:p>
        </w:tc>
        <w:tc>
          <w:tcPr>
            <w:tcW w:w="1137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143,00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121,66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121,88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70,38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205,94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62,70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90,83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84,52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25,21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11,36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67,54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85,40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260,00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348,00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19,18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174,36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141,36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D2661B">
              <w:rPr>
                <w:lang w:val="uk-UA"/>
              </w:rPr>
              <w:t>38,25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u w:val="single"/>
                <w:lang w:val="uk-UA"/>
              </w:rPr>
            </w:pPr>
            <w:r w:rsidRPr="00D2661B">
              <w:rPr>
                <w:u w:val="single"/>
                <w:lang w:val="uk-UA"/>
              </w:rPr>
              <w:t>28,16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r w:rsidRPr="00D2661B">
              <w:rPr>
                <w:b/>
                <w:lang w:val="uk-UA"/>
              </w:rPr>
              <w:t>2100,00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Тзов</w:t>
            </w:r>
            <w:proofErr w:type="spellEnd"/>
            <w:r w:rsidRPr="00AC7403">
              <w:rPr>
                <w:b/>
              </w:rPr>
              <w:t>”</w:t>
            </w:r>
            <w:proofErr w:type="spellStart"/>
            <w:r>
              <w:rPr>
                <w:b/>
                <w:lang w:val="uk-UA"/>
              </w:rPr>
              <w:t>Ютім</w:t>
            </w:r>
            <w:proofErr w:type="spellEnd"/>
            <w:r w:rsidRPr="00AC7403">
              <w:rPr>
                <w:b/>
              </w:rPr>
              <w:t>”</w:t>
            </w:r>
            <w:r>
              <w:rPr>
                <w:b/>
                <w:lang w:val="uk-UA"/>
              </w:rPr>
              <w:t xml:space="preserve">   </w:t>
            </w:r>
          </w:p>
        </w:tc>
        <w:tc>
          <w:tcPr>
            <w:tcW w:w="3662" w:type="dxa"/>
          </w:tcPr>
          <w:p w:rsidR="00641C06" w:rsidRPr="00D2661B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 </w:t>
            </w:r>
            <w:proofErr w:type="spellStart"/>
            <w:r>
              <w:rPr>
                <w:lang w:val="uk-UA"/>
              </w:rPr>
              <w:t>ін.-нет</w:t>
            </w:r>
            <w:proofErr w:type="spellEnd"/>
            <w:r>
              <w:rPr>
                <w:lang w:val="uk-UA"/>
              </w:rPr>
              <w:t xml:space="preserve"> за листопад</w:t>
            </w:r>
          </w:p>
        </w:tc>
        <w:tc>
          <w:tcPr>
            <w:tcW w:w="1172" w:type="dxa"/>
          </w:tcPr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137" w:type="dxa"/>
          </w:tcPr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641C06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</w:p>
          <w:p w:rsidR="00641C06" w:rsidRPr="0094227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r w:rsidRPr="0094227B">
              <w:rPr>
                <w:b/>
                <w:lang w:val="uk-UA"/>
              </w:rPr>
              <w:t>300,00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proofErr w:type="spellStart"/>
            <w:r w:rsidRPr="005C6D17">
              <w:rPr>
                <w:b/>
                <w:lang w:val="uk-UA"/>
              </w:rPr>
              <w:t>ТОВ”Експрес-Сервіс”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641C06" w:rsidRPr="005C6D17" w:rsidRDefault="00641C06" w:rsidP="00E84B38">
            <w:pPr>
              <w:rPr>
                <w:lang w:val="uk-UA"/>
              </w:rPr>
            </w:pPr>
            <w:r w:rsidRPr="005C6D17">
              <w:rPr>
                <w:lang w:val="uk-UA"/>
              </w:rPr>
              <w:t xml:space="preserve">Охоронні послуги 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r>
              <w:rPr>
                <w:lang w:val="uk-UA"/>
              </w:rPr>
              <w:t xml:space="preserve"> за листопад</w:t>
            </w:r>
          </w:p>
        </w:tc>
        <w:tc>
          <w:tcPr>
            <w:tcW w:w="1172" w:type="dxa"/>
          </w:tcPr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1137" w:type="dxa"/>
          </w:tcPr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</w:p>
          <w:p w:rsidR="00641C06" w:rsidRPr="0094227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  <w:r w:rsidRPr="0094227B">
              <w:rPr>
                <w:b/>
                <w:lang w:val="uk-UA"/>
              </w:rPr>
              <w:t>500,00</w:t>
            </w:r>
          </w:p>
        </w:tc>
      </w:tr>
      <w:tr w:rsidR="00641C06" w:rsidRPr="00156B4F" w:rsidTr="00641C06">
        <w:trPr>
          <w:gridAfter w:val="10"/>
          <w:wAfter w:w="9330" w:type="dxa"/>
          <w:trHeight w:val="850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Default="00641C06" w:rsidP="00E84B38">
            <w:pPr>
              <w:tabs>
                <w:tab w:val="left" w:pos="10920"/>
              </w:tabs>
              <w:rPr>
                <w:b/>
                <w:sz w:val="28"/>
                <w:szCs w:val="28"/>
              </w:rPr>
            </w:pPr>
            <w:r w:rsidRPr="005C6D17">
              <w:rPr>
                <w:b/>
                <w:sz w:val="28"/>
                <w:szCs w:val="28"/>
                <w:lang w:val="uk-UA"/>
              </w:rPr>
              <w:t>ПП</w:t>
            </w:r>
            <w:r w:rsidRPr="007F5EEC">
              <w:rPr>
                <w:b/>
                <w:sz w:val="28"/>
                <w:szCs w:val="28"/>
              </w:rPr>
              <w:t>”</w:t>
            </w:r>
            <w:r w:rsidRPr="005C6D17">
              <w:rPr>
                <w:b/>
                <w:sz w:val="28"/>
                <w:szCs w:val="28"/>
                <w:lang w:val="uk-UA"/>
              </w:rPr>
              <w:t>ТВК</w:t>
            </w:r>
            <w:r w:rsidRPr="007F5EEC">
              <w:rPr>
                <w:b/>
                <w:sz w:val="28"/>
                <w:szCs w:val="28"/>
              </w:rPr>
              <w:t>”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b/>
                <w:lang w:val="uk-UA"/>
              </w:rPr>
            </w:pPr>
          </w:p>
        </w:tc>
        <w:tc>
          <w:tcPr>
            <w:tcW w:w="3662" w:type="dxa"/>
          </w:tcPr>
          <w:p w:rsidR="00641C06" w:rsidRPr="005C6D17" w:rsidRDefault="00641C06" w:rsidP="00E84B38">
            <w:pPr>
              <w:rPr>
                <w:lang w:val="uk-UA"/>
              </w:rPr>
            </w:pPr>
            <w:r w:rsidRPr="005C6D17">
              <w:rPr>
                <w:lang w:val="uk-UA"/>
              </w:rPr>
              <w:t xml:space="preserve">Проведення </w:t>
            </w:r>
            <w:proofErr w:type="spellStart"/>
            <w:r w:rsidRPr="005C6D17">
              <w:rPr>
                <w:lang w:val="uk-UA"/>
              </w:rPr>
              <w:t>ТОпож.сиг</w:t>
            </w:r>
            <w:proofErr w:type="spellEnd"/>
            <w:r w:rsidRPr="005C6D17">
              <w:rPr>
                <w:lang w:val="uk-UA"/>
              </w:rPr>
              <w:t>.</w:t>
            </w:r>
          </w:p>
          <w:p w:rsidR="00641C06" w:rsidRPr="00D2661B" w:rsidRDefault="00641C06" w:rsidP="00E84B38">
            <w:pPr>
              <w:rPr>
                <w:lang w:val="uk-UA"/>
              </w:rPr>
            </w:pPr>
            <w:proofErr w:type="spellStart"/>
            <w:r w:rsidRPr="005C6D17">
              <w:rPr>
                <w:lang w:val="uk-UA"/>
              </w:rPr>
              <w:t>Провед.спост.за</w:t>
            </w:r>
            <w:proofErr w:type="spellEnd"/>
            <w:r w:rsidRPr="005C6D17">
              <w:rPr>
                <w:lang w:val="uk-UA"/>
              </w:rPr>
              <w:t xml:space="preserve"> </w:t>
            </w:r>
            <w:proofErr w:type="spellStart"/>
            <w:r w:rsidRPr="005C6D17">
              <w:rPr>
                <w:lang w:val="uk-UA"/>
              </w:rPr>
              <w:t>пож.сиг</w:t>
            </w:r>
            <w:proofErr w:type="spellEnd"/>
            <w:r w:rsidRPr="005C6D1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641C06" w:rsidRPr="005C6D17" w:rsidRDefault="00641C06" w:rsidP="00E84B38">
            <w:pPr>
              <w:rPr>
                <w:lang w:val="uk-UA"/>
              </w:rPr>
            </w:pPr>
            <w:r w:rsidRPr="005C6D17">
              <w:rPr>
                <w:lang w:val="uk-UA"/>
              </w:rPr>
              <w:t>250,00</w:t>
            </w:r>
          </w:p>
          <w:p w:rsidR="00641C06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 w:rsidRPr="005C6D17">
              <w:rPr>
                <w:lang w:val="uk-UA"/>
              </w:rPr>
              <w:t>350,00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</w:p>
        </w:tc>
        <w:tc>
          <w:tcPr>
            <w:tcW w:w="1137" w:type="dxa"/>
          </w:tcPr>
          <w:p w:rsidR="00641C06" w:rsidRPr="005C6D17" w:rsidRDefault="00641C06" w:rsidP="00E84B38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Pr="005C6D17">
              <w:rPr>
                <w:lang w:val="uk-UA"/>
              </w:rPr>
              <w:t>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Pr="005C6D17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641C06" w:rsidRPr="005C6D17" w:rsidRDefault="00641C06" w:rsidP="00E84B38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Pr="005C6D17">
              <w:rPr>
                <w:lang w:val="uk-UA"/>
              </w:rPr>
              <w:t>0,00</w:t>
            </w:r>
          </w:p>
          <w:p w:rsidR="00641C06" w:rsidRPr="005C6D17" w:rsidRDefault="00641C06" w:rsidP="00E84B38">
            <w:pPr>
              <w:rPr>
                <w:u w:val="single"/>
                <w:lang w:val="uk-UA"/>
              </w:rPr>
            </w:pPr>
            <w:r>
              <w:rPr>
                <w:u w:val="single"/>
                <w:lang w:val="en-US"/>
              </w:rPr>
              <w:t>35</w:t>
            </w:r>
            <w:r w:rsidRPr="005C6D17">
              <w:rPr>
                <w:u w:val="single"/>
                <w:lang w:val="uk-UA"/>
              </w:rPr>
              <w:t>0,00</w:t>
            </w:r>
          </w:p>
          <w:p w:rsidR="00641C06" w:rsidRPr="00D2661B" w:rsidRDefault="00641C06" w:rsidP="00E84B38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b/>
                <w:lang w:val="en-US"/>
              </w:rPr>
              <w:t>60</w:t>
            </w:r>
            <w:r w:rsidRPr="005C6D17">
              <w:rPr>
                <w:b/>
                <w:lang w:val="uk-UA"/>
              </w:rPr>
              <w:t>0,00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641C06" w:rsidRPr="00467598" w:rsidTr="00641C06">
        <w:trPr>
          <w:gridAfter w:val="10"/>
          <w:wAfter w:w="9330" w:type="dxa"/>
          <w:trHeight w:val="430"/>
        </w:trPr>
        <w:tc>
          <w:tcPr>
            <w:tcW w:w="14041" w:type="dxa"/>
            <w:gridSpan w:val="7"/>
          </w:tcPr>
          <w:p w:rsidR="00641C06" w:rsidRPr="0000414C" w:rsidRDefault="00641C06" w:rsidP="00641C06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641C06" w:rsidRPr="0000414C" w:rsidRDefault="00641C06" w:rsidP="00641C06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r w:rsidRPr="00641C06">
              <w:rPr>
                <w:lang w:val="uk-UA"/>
              </w:rPr>
              <w:t>ПП Бойко О.В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proofErr w:type="spellStart"/>
            <w:r w:rsidRPr="00641C06">
              <w:rPr>
                <w:lang w:val="uk-UA"/>
              </w:rPr>
              <w:t>Ламінат</w:t>
            </w:r>
            <w:proofErr w:type="spellEnd"/>
            <w:r w:rsidRPr="00641C06">
              <w:rPr>
                <w:lang w:val="uk-UA"/>
              </w:rPr>
              <w:t xml:space="preserve">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Плінтус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Лак для стін 3 л.;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Фарба 10кг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 xml:space="preserve">Кут внутрішній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Кут зовнішній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proofErr w:type="spellStart"/>
            <w:r w:rsidRPr="00641C06">
              <w:rPr>
                <w:lang w:val="uk-UA"/>
              </w:rPr>
              <w:t>Зєднання</w:t>
            </w:r>
            <w:proofErr w:type="spellEnd"/>
            <w:r w:rsidRPr="00641C06">
              <w:rPr>
                <w:lang w:val="uk-UA"/>
              </w:rPr>
              <w:t xml:space="preserve">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Заглушки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proofErr w:type="spellStart"/>
            <w:r w:rsidRPr="00641C06">
              <w:rPr>
                <w:lang w:val="uk-UA"/>
              </w:rPr>
              <w:t>Підстил</w:t>
            </w:r>
            <w:proofErr w:type="spellEnd"/>
            <w:r w:rsidRPr="00641C06">
              <w:rPr>
                <w:lang w:val="uk-UA"/>
              </w:rPr>
              <w:t xml:space="preserve">  під </w:t>
            </w:r>
            <w:proofErr w:type="spellStart"/>
            <w:r w:rsidRPr="00641C06">
              <w:rPr>
                <w:lang w:val="uk-UA"/>
              </w:rPr>
              <w:t>ламінат</w:t>
            </w:r>
            <w:proofErr w:type="spellEnd"/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Унітаз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Вішак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proofErr w:type="spellStart"/>
            <w:r w:rsidRPr="00641C06">
              <w:rPr>
                <w:lang w:val="uk-UA"/>
              </w:rPr>
              <w:t>Вішачки</w:t>
            </w:r>
            <w:proofErr w:type="spellEnd"/>
            <w:r w:rsidRPr="00641C06">
              <w:rPr>
                <w:lang w:val="uk-UA"/>
              </w:rPr>
              <w:t xml:space="preserve"> для тюлі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Насос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Змішувачі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Світильники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proofErr w:type="spellStart"/>
            <w:r w:rsidRPr="00641C06">
              <w:rPr>
                <w:lang w:val="uk-UA"/>
              </w:rPr>
              <w:t>Амстронг</w:t>
            </w:r>
            <w:proofErr w:type="spellEnd"/>
            <w:r w:rsidRPr="00641C06"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370,0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460,00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769,0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90,0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2200,0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30,00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4750,0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560,0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285,0</w:t>
            </w: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51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21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12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9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51</w:t>
            </w: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18870,0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840,0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1840,00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1538,00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96,00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54,0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36,0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900,0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2200,0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4750,0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2240,0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1650,0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14535,0</w:t>
            </w:r>
          </w:p>
          <w:p w:rsidR="00641C06" w:rsidRPr="00641C06" w:rsidRDefault="00641C06" w:rsidP="00641C06">
            <w:pPr>
              <w:rPr>
                <w:b/>
                <w:u w:val="single"/>
                <w:lang w:val="uk-UA"/>
              </w:rPr>
            </w:pPr>
            <w:r w:rsidRPr="00641C06">
              <w:rPr>
                <w:b/>
                <w:u w:val="single"/>
                <w:lang w:val="uk-UA"/>
              </w:rPr>
              <w:t>49829,0</w:t>
            </w: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r w:rsidRPr="00641C06">
              <w:rPr>
                <w:lang w:val="uk-UA"/>
              </w:rPr>
              <w:t>ФГ « Мрійливість»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Свинина ваг.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Печінка куряча;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Філе куряче;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Сарделька; </w:t>
            </w: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110,00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95,00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115,00</w:t>
            </w: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36,00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11000,00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1800,00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6650,00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2300,00</w:t>
            </w:r>
          </w:p>
          <w:p w:rsidR="00641C06" w:rsidRPr="00641C06" w:rsidRDefault="00641C06" w:rsidP="00641C06">
            <w:pPr>
              <w:rPr>
                <w:b/>
                <w:u w:val="single"/>
                <w:lang w:val="uk-UA"/>
              </w:rPr>
            </w:pPr>
            <w:r w:rsidRPr="00641C06">
              <w:rPr>
                <w:b/>
                <w:u w:val="single"/>
                <w:lang w:val="uk-UA"/>
              </w:rPr>
              <w:t>21750,00</w:t>
            </w: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r w:rsidRPr="00641C06">
              <w:rPr>
                <w:lang w:val="uk-UA"/>
              </w:rPr>
              <w:t xml:space="preserve">ПП </w:t>
            </w:r>
            <w:proofErr w:type="spellStart"/>
            <w:r w:rsidRPr="00641C06">
              <w:rPr>
                <w:lang w:val="uk-UA"/>
              </w:rPr>
              <w:t>Голійчук</w:t>
            </w:r>
            <w:proofErr w:type="spellEnd"/>
            <w:r w:rsidRPr="00641C06">
              <w:rPr>
                <w:lang w:val="uk-UA"/>
              </w:rPr>
              <w:t xml:space="preserve"> М.І.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Хліб «</w:t>
            </w:r>
            <w:proofErr w:type="spellStart"/>
            <w:r w:rsidRPr="00641C06">
              <w:rPr>
                <w:lang w:val="uk-UA"/>
              </w:rPr>
              <w:t>Пущанський</w:t>
            </w:r>
            <w:proofErr w:type="spellEnd"/>
            <w:r w:rsidRPr="00641C06">
              <w:rPr>
                <w:lang w:val="uk-UA"/>
              </w:rPr>
              <w:t>»;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Булочка з начинкою;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Булочка з сосискою</w:t>
            </w: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16,00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11,0</w:t>
            </w: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632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464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116</w:t>
            </w: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10112,0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3248,00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1276,0</w:t>
            </w:r>
          </w:p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  <w:r w:rsidRPr="00641C06">
              <w:rPr>
                <w:b/>
                <w:i/>
                <w:u w:val="single"/>
                <w:lang w:val="uk-UA"/>
              </w:rPr>
              <w:t>14636,0</w:t>
            </w: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r w:rsidRPr="00641C06">
              <w:rPr>
                <w:lang w:val="uk-UA"/>
              </w:rPr>
              <w:t>АТ «</w:t>
            </w:r>
            <w:proofErr w:type="spellStart"/>
            <w:r w:rsidRPr="00641C06">
              <w:rPr>
                <w:lang w:val="uk-UA"/>
              </w:rPr>
              <w:t>Прикарпатобленерго</w:t>
            </w:r>
            <w:proofErr w:type="spellEnd"/>
            <w:r w:rsidRPr="00641C06">
              <w:rPr>
                <w:lang w:val="uk-UA"/>
              </w:rPr>
              <w:t>»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Розподіл енергії</w:t>
            </w: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1,53146</w:t>
            </w: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2730</w:t>
            </w: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b/>
                <w:u w:val="single"/>
                <w:lang w:val="uk-UA"/>
              </w:rPr>
            </w:pPr>
            <w:r w:rsidRPr="00641C06">
              <w:rPr>
                <w:b/>
                <w:u w:val="single"/>
                <w:lang w:val="uk-UA"/>
              </w:rPr>
              <w:t>4180,90</w:t>
            </w: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r w:rsidRPr="00641C06">
              <w:rPr>
                <w:lang w:val="uk-UA"/>
              </w:rPr>
              <w:t>ТОВ «</w:t>
            </w:r>
            <w:proofErr w:type="spellStart"/>
            <w:r w:rsidRPr="00641C06">
              <w:rPr>
                <w:lang w:val="uk-UA"/>
              </w:rPr>
              <w:t>Прикарпатенерготрейд</w:t>
            </w:r>
            <w:proofErr w:type="spellEnd"/>
            <w:r w:rsidRPr="00641C06">
              <w:rPr>
                <w:lang w:val="uk-UA"/>
              </w:rPr>
              <w:t>»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Електрична енергія</w:t>
            </w: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3,112717</w:t>
            </w: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2730</w:t>
            </w: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  <w:r w:rsidRPr="00641C06">
              <w:rPr>
                <w:b/>
                <w:i/>
                <w:u w:val="single"/>
                <w:lang w:val="uk-UA"/>
              </w:rPr>
              <w:t>8497,72</w:t>
            </w: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r w:rsidRPr="00641C06">
              <w:rPr>
                <w:lang w:val="uk-UA"/>
              </w:rPr>
              <w:t xml:space="preserve">ПП </w:t>
            </w:r>
            <w:proofErr w:type="spellStart"/>
            <w:r w:rsidRPr="00641C06">
              <w:rPr>
                <w:lang w:val="uk-UA"/>
              </w:rPr>
              <w:t>Федорняк</w:t>
            </w:r>
            <w:proofErr w:type="spellEnd"/>
            <w:r w:rsidRPr="00641C06">
              <w:rPr>
                <w:lang w:val="uk-UA"/>
              </w:rPr>
              <w:t xml:space="preserve"> Л.В.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Продукти харчування: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Макарони в </w:t>
            </w:r>
            <w:proofErr w:type="spellStart"/>
            <w:r w:rsidRPr="00641C06">
              <w:rPr>
                <w:lang w:val="uk-UA"/>
              </w:rPr>
              <w:t>асорт</w:t>
            </w:r>
            <w:proofErr w:type="spellEnd"/>
            <w:r w:rsidRPr="00641C06">
              <w:rPr>
                <w:lang w:val="uk-UA"/>
              </w:rPr>
              <w:t>. 1 кг.;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Рис круглий 700г;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Крупа гречана 700г.;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Вівсяні пластівці 500г.;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Крупа манна 700г.;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Крупа кукурудзяна 700г.;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Крупа пшоно 700г.;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Томатна паста 450г.;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Цукор пісок 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Борошно Вінниця;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Повидло фруктове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Чай </w:t>
            </w:r>
            <w:proofErr w:type="spellStart"/>
            <w:r w:rsidRPr="00641C06">
              <w:rPr>
                <w:lang w:val="uk-UA"/>
              </w:rPr>
              <w:t>Ліптон</w:t>
            </w:r>
            <w:proofErr w:type="spellEnd"/>
            <w:r w:rsidRPr="00641C06">
              <w:rPr>
                <w:lang w:val="uk-UA"/>
              </w:rPr>
              <w:t xml:space="preserve"> 25 пак.;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Напій кавовий «Люкс»;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Ванільний цукор 10г.;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Ізюм фас.75г.;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Сіль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какао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Риба морожена Хек;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Печиво «</w:t>
            </w:r>
            <w:proofErr w:type="spellStart"/>
            <w:r w:rsidRPr="00641C06">
              <w:rPr>
                <w:lang w:val="uk-UA"/>
              </w:rPr>
              <w:t>Добруля</w:t>
            </w:r>
            <w:proofErr w:type="spellEnd"/>
            <w:r w:rsidRPr="00641C06">
              <w:rPr>
                <w:lang w:val="uk-UA"/>
              </w:rPr>
              <w:t>» 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Печиво «МІ-МІ»;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Печиво Українське;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Печиво «Роксолана»;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Печиво «До кави»;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Печиво «День і ніч;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Олія «</w:t>
            </w:r>
            <w:proofErr w:type="spellStart"/>
            <w:r w:rsidRPr="00641C06">
              <w:rPr>
                <w:lang w:val="uk-UA"/>
              </w:rPr>
              <w:t>Дніпрвська</w:t>
            </w:r>
            <w:proofErr w:type="spellEnd"/>
            <w:r w:rsidRPr="00641C06">
              <w:rPr>
                <w:lang w:val="uk-UA"/>
              </w:rPr>
              <w:t>» 4,7л.;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Банани 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Яблуко 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Апельсин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лимон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Цибуля;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Морква;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Картопля;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Буряк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Огірок 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Помідор;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Яйце;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Молоко 0,9л.Ферма;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Сир «Руський»;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Продукт сирний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Сметана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Масло вершкове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Йогурт питний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Оселедець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Яблуко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Печиво вівсяне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 xml:space="preserve">Капуста 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Ванільний цукор 10г.;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13,50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13,50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13,50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36,5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26,0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165,0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36,0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26,50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1,0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29,0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73,0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62,0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234,0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59,0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44,0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44,0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24,0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57,0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140,0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16,50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98,0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15,00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61,0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1,15</w:t>
            </w: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4,8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2,5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12,45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18</w:t>
            </w:r>
          </w:p>
          <w:p w:rsidR="00641C06" w:rsidRPr="00641C06" w:rsidRDefault="00641C06" w:rsidP="00641C06">
            <w:pPr>
              <w:tabs>
                <w:tab w:val="center" w:pos="870"/>
              </w:tabs>
              <w:rPr>
                <w:lang w:val="uk-UA"/>
              </w:rPr>
            </w:pPr>
            <w:r w:rsidRPr="00641C06">
              <w:rPr>
                <w:lang w:val="uk-UA"/>
              </w:rPr>
              <w:t>16,4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720,0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25,01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2,5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</w:t>
            </w: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210,0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135,0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135,0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135,0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365,0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2600,0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825,0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720,0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530,0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720,0</w:t>
            </w:r>
          </w:p>
          <w:p w:rsidR="00641C06" w:rsidRPr="00641C06" w:rsidRDefault="00641C06" w:rsidP="00641C06">
            <w:pPr>
              <w:rPr>
                <w:i/>
                <w:lang w:val="uk-UA"/>
              </w:rPr>
            </w:pPr>
            <w:r w:rsidRPr="00641C06">
              <w:rPr>
                <w:i/>
                <w:lang w:val="uk-UA"/>
              </w:rPr>
              <w:lastRenderedPageBreak/>
              <w:t>20,0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187,50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580,0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1760,0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408,0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182,50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846,6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1224,0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1016,8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1872,0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700,0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1180,0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44,00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660,0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330,0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880,0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2160,0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8400,0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1500,0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1450,88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684,0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5600,0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1237,5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588,0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1050,0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152,50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400,0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9,20</w:t>
            </w:r>
          </w:p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  <w:r w:rsidRPr="00641C06">
              <w:rPr>
                <w:b/>
                <w:i/>
                <w:u w:val="single"/>
                <w:lang w:val="uk-UA"/>
              </w:rPr>
              <w:t>48698,48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proofErr w:type="spellStart"/>
            <w:r w:rsidRPr="00641C06">
              <w:rPr>
                <w:lang w:val="uk-UA"/>
              </w:rPr>
              <w:t>КП</w:t>
            </w:r>
            <w:proofErr w:type="spellEnd"/>
            <w:r w:rsidRPr="00641C06">
              <w:rPr>
                <w:lang w:val="uk-UA"/>
              </w:rPr>
              <w:t xml:space="preserve"> «</w:t>
            </w:r>
            <w:proofErr w:type="spellStart"/>
            <w:r w:rsidRPr="00641C06">
              <w:rPr>
                <w:lang w:val="uk-UA"/>
              </w:rPr>
              <w:t>Галичводоканал</w:t>
            </w:r>
            <w:proofErr w:type="spellEnd"/>
            <w:r w:rsidRPr="00641C06">
              <w:rPr>
                <w:lang w:val="uk-UA"/>
              </w:rPr>
              <w:t>»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Викачка нечистот</w:t>
            </w: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t>2</w:t>
            </w: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  <w:r w:rsidRPr="00641C06">
              <w:rPr>
                <w:b/>
                <w:i/>
                <w:u w:val="single"/>
                <w:lang w:val="uk-UA"/>
              </w:rPr>
              <w:t>1747,80</w:t>
            </w:r>
          </w:p>
        </w:tc>
      </w:tr>
      <w:tr w:rsidR="00641C06" w:rsidRPr="00467598" w:rsidTr="00641C06">
        <w:trPr>
          <w:gridAfter w:val="10"/>
          <w:wAfter w:w="9330" w:type="dxa"/>
          <w:trHeight w:val="302"/>
        </w:trPr>
        <w:tc>
          <w:tcPr>
            <w:tcW w:w="567" w:type="dxa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641C06" w:rsidRPr="0000414C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641C06" w:rsidRPr="00641C06" w:rsidRDefault="00641C06" w:rsidP="00641C06">
            <w:pPr>
              <w:jc w:val="center"/>
              <w:rPr>
                <w:lang w:val="uk-UA"/>
              </w:rPr>
            </w:pPr>
            <w:r w:rsidRPr="00641C06">
              <w:rPr>
                <w:lang w:val="uk-UA"/>
              </w:rPr>
              <w:t xml:space="preserve">АТ «Оператор газорозподільної </w:t>
            </w:r>
            <w:r w:rsidRPr="00641C06">
              <w:rPr>
                <w:lang w:val="uk-UA"/>
              </w:rPr>
              <w:lastRenderedPageBreak/>
              <w:t>системи»</w:t>
            </w:r>
          </w:p>
        </w:tc>
        <w:tc>
          <w:tcPr>
            <w:tcW w:w="3662" w:type="dxa"/>
          </w:tcPr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Техобслуговування котельні</w:t>
            </w:r>
          </w:p>
          <w:p w:rsidR="00641C06" w:rsidRPr="00641C06" w:rsidRDefault="00641C06" w:rsidP="00641C06">
            <w:pPr>
              <w:rPr>
                <w:lang w:val="uk-UA"/>
              </w:rPr>
            </w:pPr>
            <w:r w:rsidRPr="00641C06">
              <w:rPr>
                <w:lang w:val="uk-UA"/>
              </w:rPr>
              <w:lastRenderedPageBreak/>
              <w:t>Техобслуговування газового обладнання</w:t>
            </w:r>
          </w:p>
        </w:tc>
        <w:tc>
          <w:tcPr>
            <w:tcW w:w="1172" w:type="dxa"/>
          </w:tcPr>
          <w:p w:rsidR="00641C06" w:rsidRPr="00641C06" w:rsidRDefault="00641C06" w:rsidP="00641C06">
            <w:pPr>
              <w:rPr>
                <w:lang w:val="uk-UA"/>
              </w:rPr>
            </w:pPr>
          </w:p>
        </w:tc>
        <w:tc>
          <w:tcPr>
            <w:tcW w:w="1137" w:type="dxa"/>
          </w:tcPr>
          <w:p w:rsidR="00641C06" w:rsidRPr="00641C06" w:rsidRDefault="00641C06" w:rsidP="00641C06">
            <w:pPr>
              <w:rPr>
                <w:lang w:val="uk-UA"/>
              </w:rPr>
            </w:pPr>
          </w:p>
        </w:tc>
        <w:tc>
          <w:tcPr>
            <w:tcW w:w="1279" w:type="dxa"/>
          </w:tcPr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  <w:r w:rsidRPr="00641C06">
              <w:rPr>
                <w:b/>
                <w:i/>
                <w:u w:val="single"/>
                <w:lang w:val="uk-UA"/>
              </w:rPr>
              <w:t>1446,14</w:t>
            </w:r>
          </w:p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</w:p>
          <w:p w:rsidR="00641C06" w:rsidRPr="00641C06" w:rsidRDefault="00641C06" w:rsidP="00641C06">
            <w:pPr>
              <w:rPr>
                <w:b/>
                <w:i/>
                <w:u w:val="single"/>
                <w:lang w:val="uk-UA"/>
              </w:rPr>
            </w:pPr>
            <w:r w:rsidRPr="00641C06">
              <w:rPr>
                <w:b/>
                <w:i/>
                <w:u w:val="single"/>
                <w:lang w:val="uk-UA"/>
              </w:rPr>
              <w:t>4780,50</w:t>
            </w:r>
          </w:p>
        </w:tc>
      </w:tr>
      <w:tr w:rsidR="00641C06" w:rsidRPr="00C7315D" w:rsidTr="00641C06">
        <w:trPr>
          <w:trHeight w:val="555"/>
        </w:trPr>
        <w:tc>
          <w:tcPr>
            <w:tcW w:w="14041" w:type="dxa"/>
            <w:gridSpan w:val="7"/>
          </w:tcPr>
          <w:p w:rsidR="00641C06" w:rsidRPr="00641C06" w:rsidRDefault="00641C06" w:rsidP="00641C06">
            <w:pPr>
              <w:jc w:val="right"/>
              <w:rPr>
                <w:lang w:val="uk-UA"/>
              </w:rPr>
            </w:pPr>
          </w:p>
          <w:p w:rsidR="00641C06" w:rsidRPr="00641C06" w:rsidRDefault="00641C06" w:rsidP="00641C06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641C06" w:rsidRPr="00641C06" w:rsidRDefault="00641C06" w:rsidP="00641C06">
            <w:pPr>
              <w:jc w:val="right"/>
              <w:rPr>
                <w:b/>
                <w:lang w:val="uk-UA"/>
              </w:rPr>
            </w:pPr>
            <w:r w:rsidRPr="00641C06">
              <w:rPr>
                <w:b/>
                <w:i/>
                <w:u w:val="single"/>
                <w:lang w:val="uk-UA"/>
              </w:rPr>
              <w:t>155566,54</w:t>
            </w:r>
          </w:p>
        </w:tc>
        <w:tc>
          <w:tcPr>
            <w:tcW w:w="1866" w:type="dxa"/>
            <w:gridSpan w:val="2"/>
          </w:tcPr>
          <w:p w:rsidR="00641C06" w:rsidRDefault="00641C06" w:rsidP="00641C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gridSpan w:val="2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Свинина ваг.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Печінка куряча;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Філе куряче;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Сарделька; </w:t>
            </w:r>
          </w:p>
        </w:tc>
        <w:tc>
          <w:tcPr>
            <w:tcW w:w="1866" w:type="dxa"/>
            <w:gridSpan w:val="2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110,00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95,00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115,00</w:t>
            </w:r>
          </w:p>
        </w:tc>
        <w:tc>
          <w:tcPr>
            <w:tcW w:w="1866" w:type="dxa"/>
            <w:gridSpan w:val="2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36,00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66" w:type="dxa"/>
            <w:gridSpan w:val="2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 w:rsidRPr="00E0767D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1000</w:t>
            </w:r>
            <w:r w:rsidRPr="00E0767D">
              <w:rPr>
                <w:sz w:val="20"/>
                <w:szCs w:val="20"/>
                <w:lang w:val="uk-UA"/>
              </w:rPr>
              <w:t>,00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1800,00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6650,00</w:t>
            </w:r>
          </w:p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2300,00</w:t>
            </w:r>
          </w:p>
          <w:p w:rsidR="00641C06" w:rsidRPr="00E0767D" w:rsidRDefault="00641C06" w:rsidP="00641C06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E0767D">
              <w:rPr>
                <w:b/>
                <w:sz w:val="20"/>
                <w:szCs w:val="20"/>
                <w:u w:val="single"/>
                <w:lang w:val="uk-UA"/>
              </w:rPr>
              <w:t>2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>1</w:t>
            </w:r>
            <w:r w:rsidRPr="00E0767D">
              <w:rPr>
                <w:b/>
                <w:sz w:val="20"/>
                <w:szCs w:val="20"/>
                <w:u w:val="single"/>
                <w:lang w:val="uk-UA"/>
              </w:rPr>
              <w:t>75</w:t>
            </w:r>
            <w:r>
              <w:rPr>
                <w:b/>
                <w:sz w:val="20"/>
                <w:szCs w:val="20"/>
                <w:u w:val="single"/>
                <w:lang w:val="uk-UA"/>
              </w:rPr>
              <w:t>0</w:t>
            </w:r>
            <w:r w:rsidRPr="00E0767D">
              <w:rPr>
                <w:b/>
                <w:sz w:val="20"/>
                <w:szCs w:val="20"/>
                <w:u w:val="single"/>
                <w:lang w:val="uk-UA"/>
              </w:rPr>
              <w:t>,00</w:t>
            </w:r>
          </w:p>
        </w:tc>
      </w:tr>
      <w:tr w:rsidR="00641C06" w:rsidRPr="00F7502A" w:rsidTr="00641C06">
        <w:trPr>
          <w:gridAfter w:val="10"/>
          <w:wAfter w:w="9330" w:type="dxa"/>
          <w:trHeight w:val="837"/>
        </w:trPr>
        <w:tc>
          <w:tcPr>
            <w:tcW w:w="567" w:type="dxa"/>
            <w:vMerge w:val="restart"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641C06" w:rsidRPr="00467598" w:rsidRDefault="00641C06" w:rsidP="00641C06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</w:tcPr>
          <w:p w:rsidR="00641C06" w:rsidRDefault="00641C06" w:rsidP="00641C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62" w:type="dxa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72" w:type="dxa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7" w:type="dxa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9" w:type="dxa"/>
          </w:tcPr>
          <w:p w:rsidR="00641C06" w:rsidRPr="00760C06" w:rsidRDefault="00641C06" w:rsidP="00641C06">
            <w:pPr>
              <w:rPr>
                <w:b/>
                <w:i/>
                <w:sz w:val="20"/>
                <w:szCs w:val="20"/>
                <w:u w:val="single"/>
                <w:lang w:val="uk-UA"/>
              </w:rPr>
            </w:pPr>
            <w:r>
              <w:rPr>
                <w:b/>
                <w:i/>
                <w:sz w:val="20"/>
                <w:szCs w:val="20"/>
                <w:u w:val="single"/>
                <w:lang w:val="uk-UA"/>
              </w:rPr>
              <w:t>-</w:t>
            </w:r>
          </w:p>
        </w:tc>
      </w:tr>
      <w:tr w:rsidR="00641C06" w:rsidRPr="00F7502A" w:rsidTr="00641C06">
        <w:trPr>
          <w:gridAfter w:val="10"/>
          <w:wAfter w:w="9330" w:type="dxa"/>
          <w:trHeight w:val="965"/>
        </w:trPr>
        <w:tc>
          <w:tcPr>
            <w:tcW w:w="567" w:type="dxa"/>
            <w:vMerge/>
          </w:tcPr>
          <w:p w:rsidR="00641C06" w:rsidRPr="00467598" w:rsidRDefault="00641C06" w:rsidP="00641C06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641C06" w:rsidRPr="00727775" w:rsidRDefault="00641C06" w:rsidP="00641C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641C06" w:rsidRDefault="00641C06" w:rsidP="00641C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2" w:type="dxa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641C06" w:rsidRDefault="00641C06" w:rsidP="00641C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</w:tcPr>
          <w:p w:rsidR="00641C06" w:rsidRPr="008558F7" w:rsidRDefault="00641C06" w:rsidP="00641C06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641C06" w:rsidRPr="00F7502A" w:rsidTr="00641C06">
        <w:trPr>
          <w:gridAfter w:val="1"/>
          <w:wAfter w:w="805" w:type="dxa"/>
          <w:trHeight w:val="419"/>
        </w:trPr>
        <w:tc>
          <w:tcPr>
            <w:tcW w:w="14041" w:type="dxa"/>
            <w:gridSpan w:val="7"/>
          </w:tcPr>
          <w:p w:rsidR="00641C06" w:rsidRPr="00C95B2E" w:rsidRDefault="00641C06" w:rsidP="00641C06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641C06" w:rsidRPr="00C95B2E" w:rsidRDefault="00641C06" w:rsidP="00641C06">
            <w:pPr>
              <w:jc w:val="right"/>
              <w:rPr>
                <w:b/>
                <w:lang w:val="uk-UA" w:eastAsia="uk-UA"/>
              </w:rPr>
            </w:pPr>
          </w:p>
        </w:tc>
        <w:tc>
          <w:tcPr>
            <w:tcW w:w="1705" w:type="dxa"/>
            <w:vAlign w:val="center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</w:tr>
      <w:tr w:rsidR="00641C06" w:rsidRPr="00F7502A" w:rsidTr="00641C06">
        <w:trPr>
          <w:gridAfter w:val="10"/>
          <w:wAfter w:w="9330" w:type="dxa"/>
          <w:trHeight w:val="447"/>
        </w:trPr>
        <w:tc>
          <w:tcPr>
            <w:tcW w:w="567" w:type="dxa"/>
          </w:tcPr>
          <w:p w:rsidR="00641C06" w:rsidRPr="00727775" w:rsidRDefault="00641C06" w:rsidP="00641C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641C06" w:rsidRPr="00C95B2E" w:rsidRDefault="00641C06" w:rsidP="00641C06">
            <w:pPr>
              <w:jc w:val="center"/>
              <w:rPr>
                <w:b/>
                <w:lang w:val="uk-UA"/>
              </w:rPr>
            </w:pPr>
            <w:r w:rsidRPr="00C95B2E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</w:tr>
      <w:tr w:rsidR="00641C06" w:rsidRPr="00F7502A" w:rsidTr="00641C06">
        <w:trPr>
          <w:gridAfter w:val="1"/>
          <w:wAfter w:w="805" w:type="dxa"/>
          <w:trHeight w:val="447"/>
        </w:trPr>
        <w:tc>
          <w:tcPr>
            <w:tcW w:w="14041" w:type="dxa"/>
            <w:gridSpan w:val="7"/>
          </w:tcPr>
          <w:p w:rsidR="00641C06" w:rsidRPr="00031F1A" w:rsidRDefault="00641C06" w:rsidP="00641C06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641C06" w:rsidRPr="00031F1A" w:rsidRDefault="00641C06" w:rsidP="00641C06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5" w:type="dxa"/>
            <w:vAlign w:val="center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gridSpan w:val="2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</w:tr>
      <w:tr w:rsidR="00641C06" w:rsidRPr="00F7502A" w:rsidTr="00641C06">
        <w:trPr>
          <w:gridAfter w:val="10"/>
          <w:wAfter w:w="9330" w:type="dxa"/>
          <w:trHeight w:val="447"/>
        </w:trPr>
        <w:tc>
          <w:tcPr>
            <w:tcW w:w="567" w:type="dxa"/>
          </w:tcPr>
          <w:p w:rsidR="00641C06" w:rsidRPr="00C91F3F" w:rsidRDefault="00641C06" w:rsidP="00641C06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641C06" w:rsidRPr="001E2000" w:rsidRDefault="00641C06" w:rsidP="00641C06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641C06" w:rsidRPr="00C90EA7" w:rsidRDefault="00641C06" w:rsidP="00641C0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641C06" w:rsidRPr="00C90EA7" w:rsidRDefault="00641C06" w:rsidP="00641C06">
            <w:pPr>
              <w:jc w:val="right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="002825EE">
        <w:rPr>
          <w:b/>
          <w:sz w:val="28"/>
          <w:szCs w:val="28"/>
          <w:lang w:val="uk-UA"/>
        </w:rPr>
        <w:t xml:space="preserve"> облдержадміністрації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431E75" w:rsidRPr="00320B67" w:rsidRDefault="00431E75" w:rsidP="00431E75">
      <w:pPr>
        <w:jc w:val="center"/>
        <w:rPr>
          <w:sz w:val="28"/>
          <w:szCs w:val="28"/>
          <w:lang w:val="uk-UA"/>
        </w:rPr>
      </w:pPr>
      <w:r w:rsidRPr="009E13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F">
        <w:rPr>
          <w:sz w:val="28"/>
          <w:szCs w:val="28"/>
        </w:rPr>
        <w:t xml:space="preserve"> </w:t>
      </w:r>
    </w:p>
    <w:p w:rsidR="00431E75" w:rsidRPr="009E13DF" w:rsidRDefault="00431E75" w:rsidP="00431E75">
      <w:pPr>
        <w:jc w:val="center"/>
        <w:rPr>
          <w:sz w:val="28"/>
          <w:szCs w:val="28"/>
        </w:rPr>
      </w:pPr>
      <w:proofErr w:type="spellStart"/>
      <w:r w:rsidRPr="009E13DF">
        <w:rPr>
          <w:sz w:val="28"/>
          <w:szCs w:val="28"/>
        </w:rPr>
        <w:t>Івано-Франківська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обласна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державна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адміністрація</w:t>
      </w:r>
      <w:proofErr w:type="spellEnd"/>
    </w:p>
    <w:p w:rsidR="00431E75" w:rsidRPr="009E13DF" w:rsidRDefault="00431E75" w:rsidP="00431E75">
      <w:pPr>
        <w:pStyle w:val="1"/>
        <w:rPr>
          <w:spacing w:val="20"/>
          <w:w w:val="150"/>
          <w:szCs w:val="28"/>
          <w:lang w:val="ru-RU"/>
        </w:rPr>
      </w:pPr>
      <w:r w:rsidRPr="009E13DF">
        <w:rPr>
          <w:spacing w:val="20"/>
          <w:w w:val="150"/>
          <w:szCs w:val="28"/>
          <w:lang w:val="ru-RU"/>
        </w:rPr>
        <w:t xml:space="preserve">СЛУЖБА </w:t>
      </w:r>
      <w:proofErr w:type="gramStart"/>
      <w:r w:rsidRPr="009E13DF">
        <w:rPr>
          <w:spacing w:val="20"/>
          <w:w w:val="150"/>
          <w:szCs w:val="28"/>
          <w:lang w:val="ru-RU"/>
        </w:rPr>
        <w:t>У</w:t>
      </w:r>
      <w:proofErr w:type="gramEnd"/>
      <w:r w:rsidRPr="009E13DF">
        <w:rPr>
          <w:spacing w:val="20"/>
          <w:w w:val="150"/>
          <w:szCs w:val="28"/>
          <w:lang w:val="ru-RU"/>
        </w:rPr>
        <w:t xml:space="preserve"> СПРАВАХ ДІТЕЙ</w:t>
      </w:r>
    </w:p>
    <w:p w:rsidR="00431E75" w:rsidRPr="009E13DF" w:rsidRDefault="00431E75" w:rsidP="00431E75">
      <w:pPr>
        <w:ind w:right="-246"/>
        <w:jc w:val="center"/>
      </w:pPr>
      <w:r w:rsidRPr="009E13DF">
        <w:rPr>
          <w:sz w:val="28"/>
          <w:szCs w:val="28"/>
        </w:rPr>
        <w:t xml:space="preserve">                 </w:t>
      </w:r>
      <w:proofErr w:type="spellStart"/>
      <w:r w:rsidRPr="009E13DF">
        <w:t>вул</w:t>
      </w:r>
      <w:proofErr w:type="gramStart"/>
      <w:r w:rsidRPr="009E13DF">
        <w:t>.Г</w:t>
      </w:r>
      <w:proofErr w:type="gramEnd"/>
      <w:r w:rsidRPr="009E13DF">
        <w:t>рушевського</w:t>
      </w:r>
      <w:proofErr w:type="spellEnd"/>
      <w:r w:rsidRPr="009E13DF">
        <w:t xml:space="preserve">, </w:t>
      </w:r>
      <w:smartTag w:uri="urn:schemas-microsoft-com:office:smarttags" w:element="metricconverter">
        <w:smartTagPr>
          <w:attr w:name="ProductID" w:val="21, м"/>
        </w:smartTagPr>
        <w:r w:rsidRPr="009E13DF">
          <w:t xml:space="preserve">21, </w:t>
        </w:r>
        <w:proofErr w:type="spellStart"/>
        <w:r w:rsidRPr="009E13DF">
          <w:t>м</w:t>
        </w:r>
      </w:smartTag>
      <w:r w:rsidRPr="009E13DF">
        <w:t>.Івано-Франківськ</w:t>
      </w:r>
      <w:proofErr w:type="spellEnd"/>
      <w:r w:rsidRPr="009E13DF">
        <w:t xml:space="preserve">, 76004, тел./факс (0342)55-25-22 </w:t>
      </w:r>
    </w:p>
    <w:p w:rsidR="00431E75" w:rsidRPr="009E13DF" w:rsidRDefault="00431E75" w:rsidP="00431E75">
      <w:pPr>
        <w:ind w:right="-246"/>
        <w:jc w:val="center"/>
      </w:pPr>
      <w:r w:rsidRPr="009E13DF">
        <w:t xml:space="preserve">        </w:t>
      </w:r>
      <w:proofErr w:type="gramStart"/>
      <w:r w:rsidRPr="009E13DF">
        <w:t>Е</w:t>
      </w:r>
      <w:proofErr w:type="gramEnd"/>
      <w:r w:rsidRPr="009E13DF">
        <w:t>-</w:t>
      </w:r>
      <w:r w:rsidRPr="009E13DF">
        <w:rPr>
          <w:lang w:val="en-US"/>
        </w:rPr>
        <w:t>mail</w:t>
      </w:r>
      <w:r w:rsidRPr="009E13DF">
        <w:t xml:space="preserve">: </w:t>
      </w:r>
      <w:proofErr w:type="spellStart"/>
      <w:r w:rsidRPr="009E13DF">
        <w:rPr>
          <w:color w:val="000000"/>
          <w:lang w:val="en-US"/>
        </w:rPr>
        <w:t>ssd</w:t>
      </w:r>
      <w:proofErr w:type="spellEnd"/>
      <w:r w:rsidRPr="009E13DF">
        <w:rPr>
          <w:color w:val="000000"/>
        </w:rPr>
        <w:t>@</w:t>
      </w:r>
      <w:r w:rsidRPr="009E13DF">
        <w:rPr>
          <w:color w:val="000000"/>
          <w:lang w:val="en-US"/>
        </w:rPr>
        <w:t>if</w:t>
      </w:r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gov</w:t>
      </w:r>
      <w:proofErr w:type="spellEnd"/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ua</w:t>
      </w:r>
      <w:proofErr w:type="spellEnd"/>
      <w:r w:rsidRPr="009E13DF">
        <w:rPr>
          <w:color w:val="000000"/>
        </w:rPr>
        <w:t xml:space="preserve"> Код ЄДРПОУ 26264452</w:t>
      </w:r>
    </w:p>
    <w:p w:rsidR="00431E75" w:rsidRPr="009E13DF" w:rsidRDefault="00431E75" w:rsidP="00431E75">
      <w:pPr>
        <w:tabs>
          <w:tab w:val="left" w:pos="-189"/>
          <w:tab w:val="center" w:pos="4320"/>
        </w:tabs>
        <w:ind w:right="-246"/>
        <w:rPr>
          <w:color w:val="000000"/>
          <w:sz w:val="28"/>
          <w:szCs w:val="28"/>
          <w:lang w:val="uk-UA"/>
        </w:rPr>
      </w:pPr>
      <w:r w:rsidRPr="009E13DF">
        <w:rPr>
          <w:color w:val="000000"/>
          <w:sz w:val="28"/>
          <w:szCs w:val="28"/>
          <w:lang w:val="uk-UA"/>
        </w:rPr>
        <w:tab/>
      </w:r>
      <w:r w:rsidRPr="009E13DF">
        <w:rPr>
          <w:color w:val="000000"/>
          <w:sz w:val="28"/>
          <w:szCs w:val="28"/>
          <w:lang w:val="uk-UA"/>
        </w:rPr>
        <w:tab/>
      </w:r>
      <w:r w:rsidR="00B731A5" w:rsidRPr="00B731A5">
        <w:rPr>
          <w:sz w:val="28"/>
          <w:szCs w:val="28"/>
        </w:rPr>
        <w:pict>
          <v:line id="_x0000_s1026" style="position:absolute;z-index:251660288;mso-position-horizontal-relative:text;mso-position-vertical-relative:text" from="9pt,2.45pt" to="486pt,2.45pt" strokeweight="6pt">
            <v:stroke linestyle="thickBetweenThin"/>
          </v:line>
        </w:pict>
      </w:r>
    </w:p>
    <w:p w:rsidR="00431E75" w:rsidRPr="009E13DF" w:rsidRDefault="00431E75" w:rsidP="00431E75">
      <w:pPr>
        <w:ind w:right="-246"/>
        <w:jc w:val="center"/>
        <w:rPr>
          <w:color w:val="000000"/>
        </w:rPr>
      </w:pPr>
      <w:r w:rsidRPr="009E13DF">
        <w:rPr>
          <w:color w:val="000000"/>
          <w:lang w:val="uk-UA"/>
        </w:rPr>
        <w:t xml:space="preserve">   </w:t>
      </w:r>
      <w:r w:rsidRPr="009E13DF">
        <w:rPr>
          <w:noProof/>
          <w:u w:val="single"/>
          <w:lang w:val="uk-UA"/>
        </w:rPr>
        <w:t xml:space="preserve">  </w:t>
      </w:r>
      <w:r w:rsidR="00C60427">
        <w:rPr>
          <w:noProof/>
          <w:u w:val="single"/>
          <w:lang w:val="uk-UA"/>
        </w:rPr>
        <w:t>2</w:t>
      </w:r>
      <w:r w:rsidR="00DD5694">
        <w:rPr>
          <w:noProof/>
          <w:u w:val="single"/>
          <w:lang w:val="uk-UA"/>
        </w:rPr>
        <w:t>9</w:t>
      </w:r>
      <w:del w:id="1" w:author="Admin" w:date="2021-03-29T12:35:00Z">
        <w:r w:rsidRPr="009E13DF" w:rsidDel="00DB6D57">
          <w:rPr>
            <w:noProof/>
            <w:u w:val="single"/>
            <w:lang w:val="uk-UA"/>
          </w:rPr>
          <w:delText>.</w:delText>
        </w:r>
      </w:del>
      <w:r w:rsidR="00320B67">
        <w:rPr>
          <w:noProof/>
          <w:u w:val="single"/>
          <w:lang w:val="uk-UA"/>
        </w:rPr>
        <w:t>1</w:t>
      </w:r>
      <w:r w:rsidR="008457FE">
        <w:rPr>
          <w:noProof/>
          <w:u w:val="single"/>
          <w:lang w:val="uk-UA"/>
        </w:rPr>
        <w:t>1</w:t>
      </w:r>
      <w:r w:rsidRPr="009E13DF">
        <w:rPr>
          <w:noProof/>
          <w:u w:val="single"/>
          <w:lang w:val="uk-UA"/>
        </w:rPr>
        <w:t>.202</w:t>
      </w:r>
      <w:r w:rsidRPr="009E13DF">
        <w:rPr>
          <w:noProof/>
          <w:u w:val="single"/>
          <w:lang w:val="en-GB"/>
        </w:rPr>
        <w:t>1</w:t>
      </w:r>
      <w:r w:rsidRPr="009E13DF">
        <w:rPr>
          <w:lang w:val="uk-UA"/>
        </w:rPr>
        <w:t xml:space="preserve">    №  </w:t>
      </w:r>
      <w:r>
        <w:rPr>
          <w:u w:val="single"/>
          <w:lang w:val="uk-UA"/>
        </w:rPr>
        <w:t>128</w:t>
      </w:r>
      <w:r w:rsidRPr="009E13DF">
        <w:rPr>
          <w:u w:val="single"/>
          <w:lang w:val="uk-UA"/>
        </w:rPr>
        <w:t>/01-04/07</w:t>
      </w:r>
      <w:r w:rsidRPr="009E13DF">
        <w:rPr>
          <w:lang w:val="uk-UA"/>
        </w:rPr>
        <w:t xml:space="preserve">        На      №     </w:t>
      </w:r>
      <w:r>
        <w:rPr>
          <w:u w:val="single"/>
          <w:lang w:val="uk-UA"/>
        </w:rPr>
        <w:t>3</w:t>
      </w:r>
      <w:r w:rsidRPr="009E13DF">
        <w:rPr>
          <w:u w:val="single"/>
          <w:lang w:val="uk-UA"/>
        </w:rPr>
        <w:t>/0/10-2</w:t>
      </w:r>
      <w:r>
        <w:rPr>
          <w:u w:val="single"/>
          <w:lang w:val="uk-UA"/>
        </w:rPr>
        <w:t>1</w:t>
      </w:r>
      <w:r w:rsidRPr="009E13DF">
        <w:rPr>
          <w:u w:val="single"/>
          <w:lang w:val="uk-UA"/>
        </w:rPr>
        <w:t xml:space="preserve">/01-129  </w:t>
      </w:r>
      <w:r w:rsidRPr="009E13DF">
        <w:rPr>
          <w:lang w:val="uk-UA"/>
        </w:rPr>
        <w:t xml:space="preserve">від </w:t>
      </w:r>
      <w:r w:rsidRPr="00492F31">
        <w:rPr>
          <w:u w:val="single"/>
          <w:lang w:val="uk-UA"/>
        </w:rPr>
        <w:t>12</w:t>
      </w:r>
      <w:r w:rsidRPr="009E13DF">
        <w:rPr>
          <w:noProof/>
          <w:u w:val="single"/>
          <w:lang w:val="uk-UA"/>
        </w:rPr>
        <w:t>.0</w:t>
      </w:r>
      <w:r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>
        <w:rPr>
          <w:noProof/>
          <w:u w:val="single"/>
          <w:lang w:val="uk-UA"/>
        </w:rPr>
        <w:t>1</w:t>
      </w:r>
      <w:r w:rsidRPr="009E13DF">
        <w:rPr>
          <w:noProof/>
          <w:lang w:val="uk-UA"/>
        </w:rPr>
        <w:t xml:space="preserve">   </w:t>
      </w:r>
      <w:r w:rsidRPr="009E13DF">
        <w:rPr>
          <w:noProof/>
          <w:lang w:val="uk-UA"/>
        </w:rPr>
        <w:tab/>
        <w:t xml:space="preserve">          </w:t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</w:p>
    <w:p w:rsidR="00431E75" w:rsidRPr="009E13DF" w:rsidRDefault="00431E75" w:rsidP="00431E75">
      <w:pPr>
        <w:ind w:left="-900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left="1416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Голові обласної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державної адміністрації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Світлані ОНИЩУК</w:t>
      </w:r>
      <w:r w:rsidRPr="009E13DF">
        <w:rPr>
          <w:b/>
          <w:sz w:val="28"/>
          <w:szCs w:val="28"/>
          <w:lang w:val="uk-UA"/>
        </w:rPr>
        <w:t xml:space="preserve">  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  <w:t xml:space="preserve">На виконання п. 1 окремого доручення про оприлюднення інформації про придбання товарів, робіт і послуг за кошти обласного бюджету від  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9E13DF">
        <w:rPr>
          <w:sz w:val="28"/>
          <w:szCs w:val="28"/>
          <w:lang w:val="uk-UA"/>
        </w:rPr>
        <w:t>/0/10-2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/01-129 подаємо інформацію про придбання товарів, робіт і послуг за кошти</w:t>
      </w:r>
      <w:r>
        <w:rPr>
          <w:sz w:val="28"/>
          <w:szCs w:val="28"/>
          <w:lang w:val="uk-UA"/>
        </w:rPr>
        <w:t xml:space="preserve"> обласного бюджету за період </w:t>
      </w:r>
      <w:r w:rsidRPr="009E13DF">
        <w:rPr>
          <w:sz w:val="28"/>
          <w:szCs w:val="28"/>
          <w:lang w:val="uk-UA"/>
        </w:rPr>
        <w:t xml:space="preserve">з </w:t>
      </w:r>
      <w:r w:rsidR="00DD5694">
        <w:rPr>
          <w:sz w:val="28"/>
          <w:szCs w:val="28"/>
          <w:lang w:val="uk-UA"/>
        </w:rPr>
        <w:t>22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E31959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.2021</w:t>
      </w:r>
      <w:r w:rsidR="00A31121">
        <w:rPr>
          <w:sz w:val="28"/>
          <w:szCs w:val="28"/>
          <w:lang w:val="uk-UA"/>
        </w:rPr>
        <w:t xml:space="preserve"> по </w:t>
      </w:r>
      <w:r w:rsidR="00C60427">
        <w:rPr>
          <w:sz w:val="28"/>
          <w:szCs w:val="28"/>
          <w:lang w:val="uk-UA"/>
        </w:rPr>
        <w:t>2</w:t>
      </w:r>
      <w:r w:rsidR="00DD5694">
        <w:rPr>
          <w:sz w:val="28"/>
          <w:szCs w:val="28"/>
          <w:lang w:val="uk-UA"/>
        </w:rPr>
        <w:t>9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457FE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.202</w:t>
      </w:r>
      <w:r w:rsidRPr="009E13DF">
        <w:rPr>
          <w:sz w:val="28"/>
          <w:szCs w:val="28"/>
          <w:lang w:val="en-GB"/>
        </w:rPr>
        <w:t>1</w:t>
      </w:r>
      <w:r w:rsidRPr="009E13DF">
        <w:rPr>
          <w:sz w:val="28"/>
          <w:szCs w:val="28"/>
          <w:lang w:val="uk-UA"/>
        </w:rPr>
        <w:t xml:space="preserve"> згідно з додатком.</w:t>
      </w:r>
    </w:p>
    <w:p w:rsidR="00431E75" w:rsidRPr="009E13DF" w:rsidRDefault="00431E75" w:rsidP="00431E75">
      <w:pPr>
        <w:tabs>
          <w:tab w:val="left" w:pos="3960"/>
        </w:tabs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firstLine="708"/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>Додаток на  ____ арк.</w:t>
      </w: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Default="00431E75" w:rsidP="00431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с</w:t>
      </w:r>
      <w:r w:rsidRPr="00AD4A58">
        <w:rPr>
          <w:b/>
          <w:sz w:val="28"/>
          <w:szCs w:val="28"/>
          <w:lang w:val="uk-UA"/>
        </w:rPr>
        <w:t>лужби</w:t>
      </w:r>
      <w:r>
        <w:rPr>
          <w:b/>
          <w:sz w:val="28"/>
          <w:szCs w:val="28"/>
          <w:lang w:val="uk-UA"/>
        </w:rPr>
        <w:t xml:space="preserve"> </w:t>
      </w:r>
    </w:p>
    <w:p w:rsidR="00F52873" w:rsidRPr="009E13DF" w:rsidRDefault="00431E75" w:rsidP="00F52873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Іван КОВАЛИК</w:t>
      </w: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7C" w:rsidRDefault="007A017C">
      <w:r>
        <w:separator/>
      </w:r>
    </w:p>
  </w:endnote>
  <w:endnote w:type="continuationSeparator" w:id="0">
    <w:p w:rsidR="007A017C" w:rsidRDefault="007A0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7C" w:rsidRDefault="007A017C">
      <w:r>
        <w:separator/>
      </w:r>
    </w:p>
  </w:footnote>
  <w:footnote w:type="continuationSeparator" w:id="0">
    <w:p w:rsidR="007A017C" w:rsidRDefault="007A0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1F1A"/>
    <w:rsid w:val="0003226E"/>
    <w:rsid w:val="000322EC"/>
    <w:rsid w:val="0003266E"/>
    <w:rsid w:val="000328CE"/>
    <w:rsid w:val="000330C5"/>
    <w:rsid w:val="000333E6"/>
    <w:rsid w:val="00033B5C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0F74ED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8D8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37B1E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5910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1E3"/>
    <w:rsid w:val="002806AD"/>
    <w:rsid w:val="00280FFC"/>
    <w:rsid w:val="002825EE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4C3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19F0"/>
    <w:rsid w:val="00501C63"/>
    <w:rsid w:val="0050294F"/>
    <w:rsid w:val="00502E95"/>
    <w:rsid w:val="005039A8"/>
    <w:rsid w:val="00503B2A"/>
    <w:rsid w:val="00503C55"/>
    <w:rsid w:val="00504EC9"/>
    <w:rsid w:val="00505846"/>
    <w:rsid w:val="00506773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170C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3A55"/>
    <w:rsid w:val="00534ABC"/>
    <w:rsid w:val="005358DF"/>
    <w:rsid w:val="00536BEE"/>
    <w:rsid w:val="005424A1"/>
    <w:rsid w:val="00544BD4"/>
    <w:rsid w:val="00544DD4"/>
    <w:rsid w:val="00544DF9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146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288F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16D6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4B2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0B42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2785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B3C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1C06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A7E52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C7C8B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7AB"/>
    <w:rsid w:val="00701E8D"/>
    <w:rsid w:val="00702812"/>
    <w:rsid w:val="00702839"/>
    <w:rsid w:val="00704BCA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934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2E5B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17C"/>
    <w:rsid w:val="007A0FEB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989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66F5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7FE"/>
    <w:rsid w:val="00845958"/>
    <w:rsid w:val="00846750"/>
    <w:rsid w:val="00846B8C"/>
    <w:rsid w:val="00846D69"/>
    <w:rsid w:val="00846E5B"/>
    <w:rsid w:val="0084763C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3C75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463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AA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5EB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8A7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1A5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A5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427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A6D"/>
    <w:rsid w:val="00C75EC9"/>
    <w:rsid w:val="00C80579"/>
    <w:rsid w:val="00C811B9"/>
    <w:rsid w:val="00C81286"/>
    <w:rsid w:val="00C81B28"/>
    <w:rsid w:val="00C81BB9"/>
    <w:rsid w:val="00C838FF"/>
    <w:rsid w:val="00C84FB6"/>
    <w:rsid w:val="00C8544A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97BCD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6752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434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170A"/>
    <w:rsid w:val="00D9263D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5694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20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959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298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3C03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40F9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53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  <w:style w:type="paragraph" w:styleId="ac">
    <w:name w:val="List Paragraph"/>
    <w:basedOn w:val="a"/>
    <w:uiPriority w:val="34"/>
    <w:qFormat/>
    <w:rsid w:val="0003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72C2-9A3B-4511-A3A7-6761BBAF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4945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4</cp:revision>
  <cp:lastPrinted>2021-11-29T14:55:00Z</cp:lastPrinted>
  <dcterms:created xsi:type="dcterms:W3CDTF">2021-11-29T14:44:00Z</dcterms:created>
  <dcterms:modified xsi:type="dcterms:W3CDTF">2021-11-29T15:06:00Z</dcterms:modified>
</cp:coreProperties>
</file>