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3723"/>
        <w:gridCol w:w="3317"/>
        <w:gridCol w:w="16"/>
        <w:gridCol w:w="3670"/>
        <w:gridCol w:w="16"/>
        <w:gridCol w:w="1486"/>
        <w:gridCol w:w="993"/>
        <w:gridCol w:w="1418"/>
        <w:gridCol w:w="2005"/>
        <w:gridCol w:w="1580"/>
        <w:gridCol w:w="1580"/>
        <w:gridCol w:w="1580"/>
        <w:gridCol w:w="1580"/>
        <w:gridCol w:w="1580"/>
      </w:tblGrid>
      <w:tr w:rsidR="00846B8C" w:rsidRPr="00467598" w:rsidTr="00FE1F7F">
        <w:trPr>
          <w:gridAfter w:val="6"/>
          <w:wAfter w:w="9905" w:type="dxa"/>
          <w:trHeight w:val="574"/>
        </w:trPr>
        <w:tc>
          <w:tcPr>
            <w:tcW w:w="14993" w:type="dxa"/>
            <w:gridSpan w:val="9"/>
          </w:tcPr>
          <w:p w:rsidR="00846B8C" w:rsidRPr="00EE47A3" w:rsidRDefault="00285845" w:rsidP="00A46DAE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 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2F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46DAE">
              <w:rPr>
                <w:b/>
                <w:sz w:val="28"/>
                <w:szCs w:val="28"/>
                <w:lang w:val="uk-UA"/>
              </w:rPr>
              <w:t>29</w:t>
            </w:r>
            <w:r w:rsidR="00E3195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листопада </w:t>
            </w:r>
            <w:r w:rsidR="00A46DAE">
              <w:rPr>
                <w:b/>
                <w:sz w:val="28"/>
                <w:szCs w:val="28"/>
                <w:lang w:val="uk-UA"/>
              </w:rPr>
              <w:t xml:space="preserve"> по 06</w:t>
            </w:r>
            <w:r w:rsidR="00A46DAE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A46DAE">
              <w:rPr>
                <w:b/>
                <w:sz w:val="28"/>
                <w:szCs w:val="28"/>
                <w:lang w:val="uk-UA"/>
              </w:rPr>
              <w:t xml:space="preserve"> грудня </w:t>
            </w:r>
            <w:r w:rsidR="00846B8C"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="00846B8C"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74526B" w:rsidRPr="00467598" w:rsidTr="00FE1F7F">
        <w:trPr>
          <w:gridAfter w:val="6"/>
          <w:wAfter w:w="9905" w:type="dxa"/>
          <w:trHeight w:val="692"/>
        </w:trPr>
        <w:tc>
          <w:tcPr>
            <w:tcW w:w="354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23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333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86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486" w:type="dxa"/>
          </w:tcPr>
          <w:p w:rsidR="0074526B" w:rsidRDefault="00846B8C" w:rsidP="00A46DAE">
            <w:pPr>
              <w:ind w:right="-392"/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Ціна за </w:t>
            </w:r>
          </w:p>
          <w:p w:rsidR="00846B8C" w:rsidRPr="00467598" w:rsidRDefault="00846B8C" w:rsidP="00A46DAE">
            <w:pPr>
              <w:ind w:right="-392"/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одиницю</w:t>
            </w:r>
          </w:p>
        </w:tc>
        <w:tc>
          <w:tcPr>
            <w:tcW w:w="993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74526B" w:rsidRPr="00467598" w:rsidTr="00FE1F7F">
        <w:trPr>
          <w:gridAfter w:val="6"/>
          <w:wAfter w:w="9905" w:type="dxa"/>
          <w:trHeight w:val="564"/>
        </w:trPr>
        <w:tc>
          <w:tcPr>
            <w:tcW w:w="354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23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333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86" w:type="dxa"/>
            <w:gridSpan w:val="2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486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993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418" w:type="dxa"/>
          </w:tcPr>
          <w:p w:rsidR="00846B8C" w:rsidRPr="00544DF9" w:rsidRDefault="00544DF9" w:rsidP="00337936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-</w:t>
            </w:r>
          </w:p>
        </w:tc>
      </w:tr>
      <w:tr w:rsidR="0074526B" w:rsidRPr="00156B4F" w:rsidTr="00FE1F7F">
        <w:trPr>
          <w:gridAfter w:val="6"/>
          <w:wAfter w:w="9905" w:type="dxa"/>
          <w:trHeight w:val="857"/>
        </w:trPr>
        <w:tc>
          <w:tcPr>
            <w:tcW w:w="354" w:type="dxa"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23" w:type="dxa"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333" w:type="dxa"/>
            <w:gridSpan w:val="2"/>
          </w:tcPr>
          <w:p w:rsidR="0056288F" w:rsidRPr="00211FBB" w:rsidRDefault="0056288F" w:rsidP="0056288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56288F" w:rsidRPr="006646BF" w:rsidRDefault="0056288F" w:rsidP="0056288F">
            <w:pPr>
              <w:rPr>
                <w:lang w:val="uk-UA"/>
              </w:rPr>
            </w:pPr>
          </w:p>
        </w:tc>
        <w:tc>
          <w:tcPr>
            <w:tcW w:w="1486" w:type="dxa"/>
          </w:tcPr>
          <w:p w:rsidR="0056288F" w:rsidRPr="002D4CDD" w:rsidRDefault="0056288F" w:rsidP="00504EC9">
            <w:pPr>
              <w:jc w:val="right"/>
              <w:rPr>
                <w:lang w:val="en-US"/>
              </w:rPr>
            </w:pPr>
          </w:p>
        </w:tc>
        <w:tc>
          <w:tcPr>
            <w:tcW w:w="993" w:type="dxa"/>
          </w:tcPr>
          <w:p w:rsidR="0056288F" w:rsidRPr="002D4CDD" w:rsidRDefault="0056288F" w:rsidP="00504EC9">
            <w:pPr>
              <w:jc w:val="right"/>
            </w:pPr>
          </w:p>
        </w:tc>
        <w:tc>
          <w:tcPr>
            <w:tcW w:w="1418" w:type="dxa"/>
          </w:tcPr>
          <w:p w:rsidR="0056288F" w:rsidRPr="002D4CDD" w:rsidRDefault="0056288F" w:rsidP="00504EC9">
            <w:pPr>
              <w:jc w:val="right"/>
              <w:rPr>
                <w:b/>
                <w:lang w:val="en-US"/>
              </w:rPr>
            </w:pPr>
          </w:p>
        </w:tc>
      </w:tr>
      <w:tr w:rsidR="0056288F" w:rsidRPr="00467598" w:rsidTr="00FE1F7F">
        <w:trPr>
          <w:gridAfter w:val="6"/>
          <w:wAfter w:w="9905" w:type="dxa"/>
          <w:trHeight w:val="434"/>
        </w:trPr>
        <w:tc>
          <w:tcPr>
            <w:tcW w:w="13575" w:type="dxa"/>
            <w:gridSpan w:val="8"/>
          </w:tcPr>
          <w:p w:rsidR="0056288F" w:rsidRPr="0000414C" w:rsidRDefault="0056288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418" w:type="dxa"/>
          </w:tcPr>
          <w:p w:rsidR="0056288F" w:rsidRPr="0000414C" w:rsidRDefault="00544DF9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30332" w:rsidRPr="00467598" w:rsidTr="00FE1F7F">
        <w:trPr>
          <w:gridAfter w:val="6"/>
          <w:wAfter w:w="9905" w:type="dxa"/>
          <w:trHeight w:val="305"/>
        </w:trPr>
        <w:tc>
          <w:tcPr>
            <w:tcW w:w="354" w:type="dxa"/>
          </w:tcPr>
          <w:p w:rsidR="00530332" w:rsidRPr="00467598" w:rsidRDefault="00530332" w:rsidP="00530332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723" w:type="dxa"/>
          </w:tcPr>
          <w:p w:rsidR="00530332" w:rsidRPr="0000414C" w:rsidRDefault="00530332" w:rsidP="00530332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317" w:type="dxa"/>
          </w:tcPr>
          <w:p w:rsidR="00530332" w:rsidRPr="008922EA" w:rsidRDefault="00530332" w:rsidP="00530332">
            <w:pPr>
              <w:jc w:val="center"/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ФОП</w:t>
            </w:r>
            <w:proofErr w:type="spellEnd"/>
            <w:r w:rsidRPr="008922EA">
              <w:rPr>
                <w:lang w:val="uk-UA"/>
              </w:rPr>
              <w:t xml:space="preserve"> Кантор Н.М.</w:t>
            </w:r>
          </w:p>
        </w:tc>
        <w:tc>
          <w:tcPr>
            <w:tcW w:w="3686" w:type="dxa"/>
            <w:gridSpan w:val="2"/>
          </w:tcPr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Медикаменти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Вугілля активоване0,25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Ватні палички косметичні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Валеріана табл.. 0,50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Бальзам Рятівник форте;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Атоксіл</w:t>
            </w:r>
            <w:proofErr w:type="spellEnd"/>
            <w:r w:rsidRPr="008922EA">
              <w:rPr>
                <w:lang w:val="uk-UA"/>
              </w:rPr>
              <w:t xml:space="preserve"> гель стік-пакет 20;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Фармазолін</w:t>
            </w:r>
            <w:proofErr w:type="spellEnd"/>
            <w:r w:rsidRPr="008922EA">
              <w:rPr>
                <w:lang w:val="uk-UA"/>
              </w:rPr>
              <w:t xml:space="preserve"> 0,1% 10мл.;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Тавегіл</w:t>
            </w:r>
            <w:proofErr w:type="spellEnd"/>
            <w:r w:rsidRPr="008922EA">
              <w:rPr>
                <w:lang w:val="uk-UA"/>
              </w:rPr>
              <w:t xml:space="preserve"> № 20 табл.;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Супрастін</w:t>
            </w:r>
            <w:proofErr w:type="spellEnd"/>
            <w:r w:rsidRPr="008922EA">
              <w:rPr>
                <w:lang w:val="uk-UA"/>
              </w:rPr>
              <w:t xml:space="preserve"> 25мг №20 табл.;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Спазмалгон</w:t>
            </w:r>
            <w:proofErr w:type="spellEnd"/>
            <w:r w:rsidRPr="008922EA">
              <w:rPr>
                <w:lang w:val="uk-UA"/>
              </w:rPr>
              <w:t xml:space="preserve"> 0,5г №50табл.;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Солодки</w:t>
            </w:r>
            <w:proofErr w:type="spellEnd"/>
            <w:r w:rsidRPr="008922EA">
              <w:rPr>
                <w:lang w:val="uk-UA"/>
              </w:rPr>
              <w:t xml:space="preserve"> кореня сироп 200г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Солодки</w:t>
            </w:r>
            <w:proofErr w:type="spellEnd"/>
            <w:r w:rsidRPr="008922EA">
              <w:rPr>
                <w:lang w:val="uk-UA"/>
              </w:rPr>
              <w:t xml:space="preserve"> кореня сироп 100г 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Септефріл</w:t>
            </w:r>
            <w:proofErr w:type="spellEnd"/>
            <w:r w:rsidRPr="008922EA">
              <w:rPr>
                <w:lang w:val="uk-UA"/>
              </w:rPr>
              <w:t xml:space="preserve"> 0,2мг.;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Пластир хірург.;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Пектолван</w:t>
            </w:r>
            <w:proofErr w:type="spellEnd"/>
            <w:r w:rsidRPr="008922EA">
              <w:rPr>
                <w:lang w:val="uk-UA"/>
              </w:rPr>
              <w:t xml:space="preserve"> Плющ сироп 100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Орасепт</w:t>
            </w:r>
            <w:proofErr w:type="spellEnd"/>
            <w:r w:rsidRPr="008922EA">
              <w:rPr>
                <w:lang w:val="uk-UA"/>
              </w:rPr>
              <w:t xml:space="preserve"> 1,4% аерозоль;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Нурофен</w:t>
            </w:r>
            <w:proofErr w:type="spellEnd"/>
            <w:r w:rsidRPr="008922EA">
              <w:rPr>
                <w:lang w:val="uk-UA"/>
              </w:rPr>
              <w:t xml:space="preserve"> </w:t>
            </w:r>
            <w:proofErr w:type="spellStart"/>
            <w:r w:rsidRPr="008922EA">
              <w:rPr>
                <w:lang w:val="uk-UA"/>
              </w:rPr>
              <w:t>дит</w:t>
            </w:r>
            <w:proofErr w:type="spellEnd"/>
            <w:r w:rsidRPr="008922EA">
              <w:rPr>
                <w:lang w:val="uk-UA"/>
              </w:rPr>
              <w:t xml:space="preserve"> форте 100мл;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Но-шпа</w:t>
            </w:r>
            <w:proofErr w:type="spellEnd"/>
            <w:r w:rsidRPr="008922EA">
              <w:rPr>
                <w:lang w:val="uk-UA"/>
              </w:rPr>
              <w:t xml:space="preserve"> 40мг №100табл.;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Ніфуроксазид</w:t>
            </w:r>
            <w:proofErr w:type="spellEnd"/>
            <w:r w:rsidRPr="008922EA">
              <w:rPr>
                <w:lang w:val="uk-UA"/>
              </w:rPr>
              <w:t xml:space="preserve"> табл..200мг.;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Німесил</w:t>
            </w:r>
            <w:proofErr w:type="spellEnd"/>
            <w:r w:rsidRPr="008922EA">
              <w:rPr>
                <w:lang w:val="uk-UA"/>
              </w:rPr>
              <w:t xml:space="preserve">  гр..д/сусп. 30 пак;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Мукалтин</w:t>
            </w:r>
            <w:proofErr w:type="spellEnd"/>
            <w:r w:rsidRPr="008922EA">
              <w:rPr>
                <w:lang w:val="uk-UA"/>
              </w:rPr>
              <w:t xml:space="preserve"> 0,05г №30 табл.;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Мукалтин</w:t>
            </w:r>
            <w:proofErr w:type="spellEnd"/>
            <w:r w:rsidRPr="008922EA">
              <w:rPr>
                <w:lang w:val="uk-UA"/>
              </w:rPr>
              <w:t xml:space="preserve"> сироп 200мл.;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Меновазин</w:t>
            </w:r>
            <w:proofErr w:type="spellEnd"/>
            <w:r w:rsidRPr="008922EA">
              <w:rPr>
                <w:lang w:val="uk-UA"/>
              </w:rPr>
              <w:t xml:space="preserve"> 40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Люголя</w:t>
            </w:r>
            <w:proofErr w:type="spellEnd"/>
            <w:r w:rsidRPr="008922EA">
              <w:rPr>
                <w:lang w:val="uk-UA"/>
              </w:rPr>
              <w:t xml:space="preserve"> р-н з гліцерином25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Лоперамід</w:t>
            </w:r>
            <w:proofErr w:type="spellEnd"/>
            <w:r w:rsidRPr="008922EA">
              <w:rPr>
                <w:lang w:val="uk-UA"/>
              </w:rPr>
              <w:t xml:space="preserve"> 2мл. №20; 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lastRenderedPageBreak/>
              <w:t>Лінекс</w:t>
            </w:r>
            <w:proofErr w:type="spellEnd"/>
            <w:r w:rsidRPr="008922EA">
              <w:rPr>
                <w:lang w:val="uk-UA"/>
              </w:rPr>
              <w:t xml:space="preserve"> №32 </w:t>
            </w:r>
            <w:proofErr w:type="spellStart"/>
            <w:r w:rsidRPr="008922EA">
              <w:rPr>
                <w:lang w:val="uk-UA"/>
              </w:rPr>
              <w:t>капс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Линимент</w:t>
            </w:r>
            <w:proofErr w:type="spellEnd"/>
            <w:r w:rsidRPr="008922EA">
              <w:rPr>
                <w:lang w:val="uk-UA"/>
              </w:rPr>
              <w:t xml:space="preserve"> бальзам по </w:t>
            </w:r>
            <w:proofErr w:type="spellStart"/>
            <w:r w:rsidRPr="008922EA">
              <w:rPr>
                <w:lang w:val="uk-UA"/>
              </w:rPr>
              <w:t>Вишн</w:t>
            </w:r>
            <w:proofErr w:type="spellEnd"/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Лангес</w:t>
            </w:r>
            <w:proofErr w:type="spellEnd"/>
            <w:r w:rsidRPr="008922EA">
              <w:rPr>
                <w:lang w:val="uk-UA"/>
              </w:rPr>
              <w:t xml:space="preserve"> 50 мг/1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 xml:space="preserve">. 200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Лавінал</w:t>
            </w:r>
            <w:proofErr w:type="spellEnd"/>
            <w:r w:rsidRPr="008922EA">
              <w:rPr>
                <w:lang w:val="uk-UA"/>
              </w:rPr>
              <w:t xml:space="preserve"> спрій 100мл.;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 xml:space="preserve">Йогурт №75 </w:t>
            </w:r>
            <w:proofErr w:type="spellStart"/>
            <w:r w:rsidRPr="008922EA">
              <w:rPr>
                <w:lang w:val="uk-UA"/>
              </w:rPr>
              <w:t>капс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Інгаліпт</w:t>
            </w:r>
            <w:proofErr w:type="spellEnd"/>
            <w:r w:rsidRPr="008922EA">
              <w:rPr>
                <w:lang w:val="uk-UA"/>
              </w:rPr>
              <w:t xml:space="preserve"> форте 30г.аероз.;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Імодіум</w:t>
            </w:r>
            <w:proofErr w:type="spellEnd"/>
            <w:r w:rsidRPr="008922EA">
              <w:rPr>
                <w:lang w:val="uk-UA"/>
              </w:rPr>
              <w:t xml:space="preserve"> 2 </w:t>
            </w:r>
            <w:proofErr w:type="spellStart"/>
            <w:r w:rsidRPr="008922EA">
              <w:rPr>
                <w:lang w:val="uk-UA"/>
              </w:rPr>
              <w:t>мг№</w:t>
            </w:r>
            <w:proofErr w:type="spellEnd"/>
            <w:r w:rsidRPr="008922EA">
              <w:rPr>
                <w:lang w:val="uk-UA"/>
              </w:rPr>
              <w:t xml:space="preserve"> 20 </w:t>
            </w:r>
            <w:proofErr w:type="spellStart"/>
            <w:r w:rsidRPr="008922EA">
              <w:rPr>
                <w:lang w:val="uk-UA"/>
              </w:rPr>
              <w:t>капс</w:t>
            </w:r>
            <w:proofErr w:type="spellEnd"/>
            <w:r w:rsidRPr="008922EA">
              <w:rPr>
                <w:lang w:val="uk-UA"/>
              </w:rPr>
              <w:t>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Зубні краплі 10мл.;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Живокосту мазь з віт Е 50г;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Евказолін</w:t>
            </w:r>
            <w:proofErr w:type="spellEnd"/>
            <w:r w:rsidRPr="008922EA">
              <w:rPr>
                <w:lang w:val="uk-UA"/>
              </w:rPr>
              <w:t xml:space="preserve"> </w:t>
            </w:r>
            <w:proofErr w:type="spellStart"/>
            <w:r w:rsidRPr="008922EA">
              <w:rPr>
                <w:lang w:val="uk-UA"/>
              </w:rPr>
              <w:t>Аква</w:t>
            </w:r>
            <w:proofErr w:type="spellEnd"/>
            <w:r w:rsidRPr="008922EA">
              <w:rPr>
                <w:lang w:val="uk-UA"/>
              </w:rPr>
              <w:t xml:space="preserve"> 10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>. 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Дротаверин</w:t>
            </w:r>
            <w:proofErr w:type="spellEnd"/>
            <w:r w:rsidRPr="008922EA">
              <w:rPr>
                <w:lang w:val="uk-UA"/>
              </w:rPr>
              <w:t xml:space="preserve"> 0,04№20 табл.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Діазолін</w:t>
            </w:r>
            <w:proofErr w:type="spellEnd"/>
            <w:r w:rsidRPr="008922EA">
              <w:rPr>
                <w:lang w:val="uk-UA"/>
              </w:rPr>
              <w:t xml:space="preserve"> 0,1г.№20 драже;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Декатилен</w:t>
            </w:r>
            <w:proofErr w:type="spellEnd"/>
            <w:r w:rsidRPr="008922EA">
              <w:rPr>
                <w:lang w:val="uk-UA"/>
              </w:rPr>
              <w:t>/</w:t>
            </w:r>
            <w:proofErr w:type="spellStart"/>
            <w:r w:rsidRPr="008922EA">
              <w:rPr>
                <w:lang w:val="uk-UA"/>
              </w:rPr>
              <w:t>м»ята</w:t>
            </w:r>
            <w:proofErr w:type="spellEnd"/>
            <w:r w:rsidRPr="008922EA">
              <w:rPr>
                <w:lang w:val="uk-UA"/>
              </w:rPr>
              <w:t xml:space="preserve"> №40 табл.;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Горлоспас</w:t>
            </w:r>
            <w:proofErr w:type="spellEnd"/>
            <w:r w:rsidRPr="008922EA">
              <w:rPr>
                <w:lang w:val="uk-UA"/>
              </w:rPr>
              <w:t xml:space="preserve"> гель 45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Гліцисед</w:t>
            </w:r>
            <w:proofErr w:type="spellEnd"/>
            <w:r w:rsidRPr="008922EA">
              <w:rPr>
                <w:lang w:val="uk-UA"/>
              </w:rPr>
              <w:t xml:space="preserve"> 0,1г №50 табл.;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Вата н/ст. 100г.;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Валідол-д</w:t>
            </w:r>
            <w:proofErr w:type="spellEnd"/>
            <w:r w:rsidRPr="008922EA">
              <w:rPr>
                <w:lang w:val="uk-UA"/>
              </w:rPr>
              <w:t xml:space="preserve"> 0,6 табл. №10;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Бронхолітин</w:t>
            </w:r>
            <w:proofErr w:type="spellEnd"/>
            <w:r w:rsidRPr="008922EA">
              <w:rPr>
                <w:lang w:val="uk-UA"/>
              </w:rPr>
              <w:t xml:space="preserve"> 125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>. сироп 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Бинт н/ст5 м*10см.;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 xml:space="preserve">Бинт </w:t>
            </w:r>
            <w:proofErr w:type="spellStart"/>
            <w:r w:rsidRPr="008922EA">
              <w:rPr>
                <w:lang w:val="uk-UA"/>
              </w:rPr>
              <w:t>нестер</w:t>
            </w:r>
            <w:proofErr w:type="spellEnd"/>
            <w:r w:rsidRPr="008922EA">
              <w:rPr>
                <w:lang w:val="uk-UA"/>
              </w:rPr>
              <w:t xml:space="preserve"> 7*14 тип 17;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Ацикловір</w:t>
            </w:r>
            <w:proofErr w:type="spellEnd"/>
            <w:r w:rsidRPr="008922EA">
              <w:rPr>
                <w:lang w:val="uk-UA"/>
              </w:rPr>
              <w:t xml:space="preserve"> </w:t>
            </w:r>
            <w:proofErr w:type="spellStart"/>
            <w:r w:rsidRPr="008922EA">
              <w:rPr>
                <w:lang w:val="uk-UA"/>
              </w:rPr>
              <w:t>–Дарниця</w:t>
            </w:r>
            <w:proofErr w:type="spellEnd"/>
            <w:r w:rsidRPr="008922EA">
              <w:rPr>
                <w:lang w:val="uk-UA"/>
              </w:rPr>
              <w:t xml:space="preserve"> </w:t>
            </w:r>
            <w:proofErr w:type="spellStart"/>
            <w:r w:rsidRPr="008922EA">
              <w:rPr>
                <w:lang w:val="uk-UA"/>
              </w:rPr>
              <w:t>таб</w:t>
            </w:r>
            <w:proofErr w:type="spellEnd"/>
            <w:r w:rsidRPr="008922EA">
              <w:rPr>
                <w:lang w:val="uk-UA"/>
              </w:rPr>
              <w:t>.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Анальгін р-н 500мг/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 xml:space="preserve"> 2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Анальгін-Д</w:t>
            </w:r>
            <w:proofErr w:type="spellEnd"/>
            <w:r w:rsidRPr="008922EA">
              <w:rPr>
                <w:lang w:val="uk-UA"/>
              </w:rPr>
              <w:t xml:space="preserve"> ТАБ 0,5 *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 xml:space="preserve">Шприци 2 </w:t>
            </w:r>
            <w:proofErr w:type="spellStart"/>
            <w:r w:rsidRPr="008922EA">
              <w:rPr>
                <w:lang w:val="uk-UA"/>
              </w:rPr>
              <w:t>мл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 xml:space="preserve">Шприц 3-х </w:t>
            </w:r>
            <w:proofErr w:type="spellStart"/>
            <w:r w:rsidRPr="008922EA">
              <w:rPr>
                <w:lang w:val="uk-UA"/>
              </w:rPr>
              <w:t>крмпрнентний</w:t>
            </w:r>
            <w:proofErr w:type="spellEnd"/>
            <w:r w:rsidRPr="008922EA">
              <w:rPr>
                <w:lang w:val="uk-UA"/>
              </w:rPr>
              <w:t>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Флемоксин</w:t>
            </w:r>
            <w:proofErr w:type="spellEnd"/>
            <w:r w:rsidRPr="008922EA">
              <w:rPr>
                <w:lang w:val="uk-UA"/>
              </w:rPr>
              <w:t xml:space="preserve"> 250 мг. №20;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Сумамед</w:t>
            </w:r>
            <w:proofErr w:type="spellEnd"/>
            <w:r w:rsidRPr="008922EA">
              <w:rPr>
                <w:lang w:val="uk-UA"/>
              </w:rPr>
              <w:t xml:space="preserve"> 250 </w:t>
            </w:r>
            <w:proofErr w:type="spellStart"/>
            <w:r w:rsidRPr="008922EA">
              <w:rPr>
                <w:lang w:val="uk-UA"/>
              </w:rPr>
              <w:t>мг.№</w:t>
            </w:r>
            <w:proofErr w:type="spellEnd"/>
            <w:r w:rsidRPr="008922EA">
              <w:rPr>
                <w:lang w:val="uk-UA"/>
              </w:rPr>
              <w:t xml:space="preserve"> 6 </w:t>
            </w:r>
            <w:proofErr w:type="spellStart"/>
            <w:r w:rsidRPr="008922EA">
              <w:rPr>
                <w:lang w:val="uk-UA"/>
              </w:rPr>
              <w:t>капс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Сумамед</w:t>
            </w:r>
            <w:proofErr w:type="spellEnd"/>
            <w:r w:rsidRPr="008922EA">
              <w:rPr>
                <w:lang w:val="uk-UA"/>
              </w:rPr>
              <w:t xml:space="preserve"> форте 200мг/5мл 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Спирт етиловий 96% 100мл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Парацетамол</w:t>
            </w:r>
            <w:proofErr w:type="spellEnd"/>
            <w:r w:rsidRPr="008922EA">
              <w:rPr>
                <w:lang w:val="uk-UA"/>
              </w:rPr>
              <w:t xml:space="preserve"> –Д 500мг.;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Метоклопрамід</w:t>
            </w:r>
            <w:proofErr w:type="spellEnd"/>
            <w:r w:rsidRPr="008922EA">
              <w:rPr>
                <w:lang w:val="uk-UA"/>
              </w:rPr>
              <w:t xml:space="preserve"> 3Д табл.. 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>АЦЦ 100 мг.№20 пак.;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Аугментин</w:t>
            </w:r>
            <w:proofErr w:type="spellEnd"/>
            <w:r w:rsidRPr="008922EA">
              <w:rPr>
                <w:lang w:val="uk-UA"/>
              </w:rPr>
              <w:t xml:space="preserve"> 625 мг №14 т.;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Асиброкс</w:t>
            </w:r>
            <w:proofErr w:type="spellEnd"/>
            <w:r w:rsidRPr="008922EA">
              <w:rPr>
                <w:lang w:val="uk-UA"/>
              </w:rPr>
              <w:t xml:space="preserve">  </w:t>
            </w:r>
            <w:proofErr w:type="spellStart"/>
            <w:r w:rsidRPr="008922EA">
              <w:rPr>
                <w:lang w:val="uk-UA"/>
              </w:rPr>
              <w:t>таб.шип</w:t>
            </w:r>
            <w:proofErr w:type="spellEnd"/>
            <w:r w:rsidRPr="008922EA">
              <w:rPr>
                <w:lang w:val="uk-UA"/>
              </w:rPr>
              <w:t xml:space="preserve"> .200мг.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Амоксиклав</w:t>
            </w:r>
            <w:proofErr w:type="spellEnd"/>
            <w:r w:rsidRPr="008922EA">
              <w:rPr>
                <w:lang w:val="uk-UA"/>
              </w:rPr>
              <w:t xml:space="preserve"> 250/62,5 5мг.;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 xml:space="preserve">АМОКСИКЛАВ </w:t>
            </w:r>
            <w:proofErr w:type="spellStart"/>
            <w:r w:rsidRPr="008922EA">
              <w:rPr>
                <w:lang w:val="uk-UA"/>
              </w:rPr>
              <w:t>КВИКт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r w:rsidRPr="008922EA">
              <w:rPr>
                <w:lang w:val="uk-UA"/>
              </w:rPr>
              <w:t xml:space="preserve">АМОКСИКЛАВ </w:t>
            </w:r>
            <w:proofErr w:type="spellStart"/>
            <w:r w:rsidRPr="008922EA">
              <w:rPr>
                <w:lang w:val="uk-UA"/>
              </w:rPr>
              <w:t>КВИКт</w:t>
            </w:r>
            <w:proofErr w:type="spellEnd"/>
            <w:r w:rsidRPr="008922EA">
              <w:rPr>
                <w:lang w:val="uk-UA"/>
              </w:rPr>
              <w:t xml:space="preserve"> 500.;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Амброксол</w:t>
            </w:r>
            <w:proofErr w:type="spellEnd"/>
            <w:r w:rsidRPr="008922EA">
              <w:rPr>
                <w:lang w:val="uk-UA"/>
              </w:rPr>
              <w:t xml:space="preserve"> 0,03 №20 </w:t>
            </w:r>
            <w:proofErr w:type="spellStart"/>
            <w:r w:rsidRPr="008922EA">
              <w:rPr>
                <w:lang w:val="uk-UA"/>
              </w:rPr>
              <w:t>таб</w:t>
            </w:r>
            <w:proofErr w:type="spellEnd"/>
            <w:r w:rsidRPr="008922EA">
              <w:rPr>
                <w:lang w:val="uk-UA"/>
              </w:rPr>
              <w:t>.;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  <w:proofErr w:type="spellStart"/>
            <w:r w:rsidRPr="008922EA">
              <w:rPr>
                <w:lang w:val="uk-UA"/>
              </w:rPr>
              <w:t>Азитроміцин</w:t>
            </w:r>
            <w:proofErr w:type="spellEnd"/>
            <w:r w:rsidRPr="008922EA">
              <w:rPr>
                <w:lang w:val="uk-UA"/>
              </w:rPr>
              <w:t xml:space="preserve"> –кап.500</w:t>
            </w:r>
          </w:p>
          <w:p w:rsidR="00530332" w:rsidRPr="008922EA" w:rsidRDefault="00530332" w:rsidP="00530332">
            <w:pPr>
              <w:rPr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23,35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32,00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62,40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271,70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38,90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100,00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90,40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214,00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68,70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33,60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17,20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128,20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241,00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164,60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241,30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138,10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312,00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47,60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115,10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10,40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8,70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16,30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lastRenderedPageBreak/>
              <w:t>272,70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239,30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252,90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160,00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40,10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129,80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14,50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110,20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73,30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22,20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286,50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95,50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91,40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10,50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8,80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158,90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8,00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57,40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54,80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111,00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253,10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274,50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29,50\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23,10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53,00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159,20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158,60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142,80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200,00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215,70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171,80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lastRenderedPageBreak/>
              <w:t>11,00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63,00</w:t>
            </w:r>
          </w:p>
        </w:tc>
        <w:tc>
          <w:tcPr>
            <w:tcW w:w="993" w:type="dxa"/>
          </w:tcPr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17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19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lastRenderedPageBreak/>
              <w:t>0,5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9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lastRenderedPageBreak/>
              <w:t>5,00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530332" w:rsidRPr="008922EA" w:rsidRDefault="00530332" w:rsidP="001B6D78">
            <w:pPr>
              <w:jc w:val="right"/>
              <w:rPr>
                <w:b/>
                <w:u w:val="single"/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34,00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23,35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96,00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187,20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271,70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38,90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100,00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90,40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214,00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68,70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33,60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326,80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256,40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241,00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329,20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241,30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138,10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312,00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476,00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115,10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31,20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43,50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48,90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lastRenderedPageBreak/>
              <w:t>136,35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239,30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252,90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160,00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200,50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129,80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43,50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110,20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146,60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66,60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75,30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286,50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286,50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182,50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21,00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26,40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158,90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80,00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114,80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54,80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222,00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22,00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22,00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111,00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253,10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274,50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147,50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207,90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53,00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159,20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317,20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142,80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200,00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431,40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t>343,60</w:t>
            </w:r>
          </w:p>
          <w:p w:rsidR="00530332" w:rsidRPr="008922EA" w:rsidRDefault="00530332" w:rsidP="001B6D78">
            <w:pPr>
              <w:jc w:val="right"/>
              <w:rPr>
                <w:lang w:val="uk-UA"/>
              </w:rPr>
            </w:pPr>
            <w:r w:rsidRPr="008922EA">
              <w:rPr>
                <w:lang w:val="uk-UA"/>
              </w:rPr>
              <w:lastRenderedPageBreak/>
              <w:t>55,00</w:t>
            </w:r>
          </w:p>
          <w:p w:rsidR="00530332" w:rsidRPr="008922EA" w:rsidRDefault="00530332" w:rsidP="001B6D78">
            <w:pPr>
              <w:jc w:val="right"/>
              <w:rPr>
                <w:u w:val="single"/>
                <w:lang w:val="uk-UA"/>
              </w:rPr>
            </w:pPr>
            <w:r w:rsidRPr="008922EA">
              <w:rPr>
                <w:u w:val="single"/>
                <w:lang w:val="uk-UA"/>
              </w:rPr>
              <w:t>315,00</w:t>
            </w:r>
          </w:p>
          <w:p w:rsidR="00530332" w:rsidRPr="008922EA" w:rsidRDefault="00530332" w:rsidP="001B6D78">
            <w:pPr>
              <w:jc w:val="right"/>
              <w:rPr>
                <w:b/>
                <w:lang w:val="uk-UA"/>
              </w:rPr>
            </w:pPr>
            <w:r w:rsidRPr="008922EA">
              <w:rPr>
                <w:b/>
                <w:lang w:val="uk-UA"/>
              </w:rPr>
              <w:t>10000,00</w:t>
            </w:r>
          </w:p>
        </w:tc>
      </w:tr>
      <w:tr w:rsidR="00530332" w:rsidRPr="00467598" w:rsidTr="00FE1F7F">
        <w:trPr>
          <w:gridAfter w:val="6"/>
          <w:wAfter w:w="9905" w:type="dxa"/>
          <w:trHeight w:val="305"/>
        </w:trPr>
        <w:tc>
          <w:tcPr>
            <w:tcW w:w="354" w:type="dxa"/>
          </w:tcPr>
          <w:p w:rsidR="00530332" w:rsidRPr="00467598" w:rsidRDefault="00530332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530332" w:rsidRPr="0000414C" w:rsidRDefault="00530332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</w:tcPr>
          <w:p w:rsidR="00530332" w:rsidRPr="001B6D78" w:rsidRDefault="00530332" w:rsidP="00530332">
            <w:pPr>
              <w:jc w:val="center"/>
              <w:rPr>
                <w:lang w:val="uk-UA"/>
              </w:rPr>
            </w:pPr>
            <w:proofErr w:type="spellStart"/>
            <w:r w:rsidRPr="001B6D78">
              <w:rPr>
                <w:lang w:val="uk-UA"/>
              </w:rPr>
              <w:t>ФОП</w:t>
            </w:r>
            <w:proofErr w:type="spellEnd"/>
            <w:r w:rsidRPr="001B6D78">
              <w:rPr>
                <w:lang w:val="uk-UA"/>
              </w:rPr>
              <w:t xml:space="preserve"> Мельничук М.В.</w:t>
            </w:r>
          </w:p>
        </w:tc>
        <w:tc>
          <w:tcPr>
            <w:tcW w:w="3686" w:type="dxa"/>
            <w:gridSpan w:val="2"/>
          </w:tcPr>
          <w:p w:rsidR="00530332" w:rsidRPr="001B6D78" w:rsidRDefault="00530332" w:rsidP="00530332">
            <w:pPr>
              <w:rPr>
                <w:lang w:val="uk-UA"/>
              </w:rPr>
            </w:pPr>
            <w:r w:rsidRPr="001B6D78">
              <w:rPr>
                <w:lang w:val="uk-UA"/>
              </w:rPr>
              <w:t xml:space="preserve">Розширення </w:t>
            </w:r>
            <w:proofErr w:type="spellStart"/>
            <w:r w:rsidRPr="001B6D78">
              <w:rPr>
                <w:lang w:val="uk-UA"/>
              </w:rPr>
              <w:t>лок</w:t>
            </w:r>
            <w:proofErr w:type="spellEnd"/>
            <w:r w:rsidRPr="001B6D78">
              <w:rPr>
                <w:lang w:val="uk-UA"/>
              </w:rPr>
              <w:t>. Мережі;</w:t>
            </w:r>
          </w:p>
          <w:p w:rsidR="00530332" w:rsidRPr="001B6D78" w:rsidRDefault="00530332" w:rsidP="00530332">
            <w:pPr>
              <w:rPr>
                <w:lang w:val="uk-UA"/>
              </w:rPr>
            </w:pPr>
            <w:r w:rsidRPr="001B6D78">
              <w:rPr>
                <w:lang w:val="uk-UA"/>
              </w:rPr>
              <w:t xml:space="preserve">Налаштування </w:t>
            </w:r>
            <w:proofErr w:type="spellStart"/>
            <w:r w:rsidRPr="001B6D78">
              <w:rPr>
                <w:lang w:val="uk-UA"/>
              </w:rPr>
              <w:t>комп»ютерів</w:t>
            </w:r>
            <w:proofErr w:type="spellEnd"/>
          </w:p>
        </w:tc>
        <w:tc>
          <w:tcPr>
            <w:tcW w:w="1502" w:type="dxa"/>
            <w:gridSpan w:val="2"/>
          </w:tcPr>
          <w:p w:rsidR="00530332" w:rsidRPr="001B6D78" w:rsidRDefault="00530332" w:rsidP="001B6D78">
            <w:pPr>
              <w:jc w:val="right"/>
              <w:rPr>
                <w:lang w:val="uk-UA"/>
              </w:rPr>
            </w:pPr>
            <w:r w:rsidRPr="001B6D78">
              <w:rPr>
                <w:lang w:val="uk-UA"/>
              </w:rPr>
              <w:t>830,00</w:t>
            </w:r>
          </w:p>
          <w:p w:rsidR="00530332" w:rsidRPr="001B6D78" w:rsidRDefault="00530332" w:rsidP="001B6D78">
            <w:pPr>
              <w:jc w:val="right"/>
              <w:rPr>
                <w:lang w:val="uk-UA"/>
              </w:rPr>
            </w:pPr>
            <w:r w:rsidRPr="001B6D78">
              <w:rPr>
                <w:lang w:val="uk-UA"/>
              </w:rPr>
              <w:t>260,00</w:t>
            </w:r>
          </w:p>
        </w:tc>
        <w:tc>
          <w:tcPr>
            <w:tcW w:w="993" w:type="dxa"/>
          </w:tcPr>
          <w:p w:rsidR="00530332" w:rsidRPr="001B6D78" w:rsidRDefault="00530332" w:rsidP="001B6D78">
            <w:pPr>
              <w:jc w:val="right"/>
              <w:rPr>
                <w:lang w:val="uk-UA"/>
              </w:rPr>
            </w:pPr>
            <w:r w:rsidRPr="001B6D78">
              <w:rPr>
                <w:lang w:val="uk-UA"/>
              </w:rPr>
              <w:t>1</w:t>
            </w:r>
          </w:p>
          <w:p w:rsidR="00530332" w:rsidRPr="001B6D78" w:rsidRDefault="00530332" w:rsidP="001B6D78">
            <w:pPr>
              <w:jc w:val="right"/>
              <w:rPr>
                <w:lang w:val="uk-UA"/>
              </w:rPr>
            </w:pPr>
            <w:r w:rsidRPr="001B6D78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530332" w:rsidRPr="001B6D78" w:rsidRDefault="00530332" w:rsidP="001B6D78">
            <w:pPr>
              <w:jc w:val="right"/>
              <w:rPr>
                <w:lang w:val="uk-UA"/>
              </w:rPr>
            </w:pPr>
            <w:r w:rsidRPr="001B6D78">
              <w:rPr>
                <w:lang w:val="uk-UA"/>
              </w:rPr>
              <w:t>830,00</w:t>
            </w:r>
          </w:p>
          <w:p w:rsidR="00530332" w:rsidRPr="001B6D78" w:rsidRDefault="00530332" w:rsidP="001B6D78">
            <w:pPr>
              <w:jc w:val="right"/>
              <w:rPr>
                <w:u w:val="single"/>
                <w:lang w:val="uk-UA"/>
              </w:rPr>
            </w:pPr>
            <w:r w:rsidRPr="001B6D78">
              <w:rPr>
                <w:u w:val="single"/>
                <w:lang w:val="uk-UA"/>
              </w:rPr>
              <w:t>1300,00</w:t>
            </w:r>
          </w:p>
          <w:p w:rsidR="00530332" w:rsidRPr="001B6D78" w:rsidRDefault="00530332" w:rsidP="001B6D78">
            <w:pPr>
              <w:jc w:val="right"/>
              <w:rPr>
                <w:b/>
                <w:lang w:val="uk-UA"/>
              </w:rPr>
            </w:pPr>
            <w:r w:rsidRPr="001B6D78">
              <w:rPr>
                <w:b/>
                <w:lang w:val="uk-UA"/>
              </w:rPr>
              <w:t>2130,00</w:t>
            </w:r>
          </w:p>
        </w:tc>
      </w:tr>
      <w:tr w:rsidR="00530332" w:rsidRPr="00C7315D" w:rsidTr="00FE1F7F">
        <w:trPr>
          <w:gridAfter w:val="6"/>
          <w:wAfter w:w="9905" w:type="dxa"/>
          <w:trHeight w:val="422"/>
        </w:trPr>
        <w:tc>
          <w:tcPr>
            <w:tcW w:w="13575" w:type="dxa"/>
            <w:gridSpan w:val="8"/>
          </w:tcPr>
          <w:p w:rsidR="00530332" w:rsidRDefault="00530332" w:rsidP="00530332">
            <w:pPr>
              <w:jc w:val="right"/>
              <w:rPr>
                <w:lang w:val="uk-UA"/>
              </w:rPr>
            </w:pPr>
          </w:p>
          <w:p w:rsidR="004977B3" w:rsidRDefault="004977B3" w:rsidP="004977B3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418" w:type="dxa"/>
          </w:tcPr>
          <w:p w:rsidR="00530332" w:rsidRPr="004624C3" w:rsidRDefault="001B6D78" w:rsidP="00530332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12130,00</w:t>
            </w:r>
          </w:p>
        </w:tc>
      </w:tr>
      <w:tr w:rsidR="004B1D7D" w:rsidRPr="00F7502A" w:rsidTr="00C17818">
        <w:trPr>
          <w:gridAfter w:val="6"/>
          <w:wAfter w:w="9905" w:type="dxa"/>
          <w:trHeight w:val="1164"/>
        </w:trPr>
        <w:tc>
          <w:tcPr>
            <w:tcW w:w="354" w:type="dxa"/>
            <w:vMerge w:val="restart"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23" w:type="dxa"/>
            <w:vMerge w:val="restart"/>
          </w:tcPr>
          <w:p w:rsidR="004B1D7D" w:rsidRPr="00467598" w:rsidRDefault="004B1D7D" w:rsidP="00530332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Станіва</w:t>
            </w:r>
            <w:proofErr w:type="spellEnd"/>
            <w:r w:rsidRPr="008922EA">
              <w:rPr>
                <w:lang w:eastAsia="uk-UA"/>
              </w:rPr>
              <w:t xml:space="preserve"> Б.А.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Капуста квашена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курага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825,00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Бабінський</w:t>
            </w:r>
            <w:proofErr w:type="spellEnd"/>
            <w:proofErr w:type="gramStart"/>
            <w:r w:rsidRPr="008922EA">
              <w:rPr>
                <w:lang w:eastAsia="uk-UA"/>
              </w:rPr>
              <w:t xml:space="preserve"> І.</w:t>
            </w:r>
            <w:proofErr w:type="gramEnd"/>
            <w:r w:rsidRPr="008922EA">
              <w:rPr>
                <w:lang w:eastAsia="uk-UA"/>
              </w:rPr>
              <w:t>М.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gramStart"/>
            <w:r w:rsidRPr="008922EA">
              <w:rPr>
                <w:lang w:eastAsia="uk-UA"/>
              </w:rPr>
              <w:lastRenderedPageBreak/>
              <w:t>Сарделька</w:t>
            </w:r>
            <w:proofErr w:type="gramEnd"/>
            <w:r w:rsidRPr="008922EA">
              <w:rPr>
                <w:lang w:eastAsia="uk-UA"/>
              </w:rPr>
              <w:t xml:space="preserve"> мол в/г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Філе</w:t>
            </w:r>
            <w:proofErr w:type="spellEnd"/>
            <w:r w:rsidRPr="008922EA">
              <w:rPr>
                <w:lang w:eastAsia="uk-UA"/>
              </w:rPr>
              <w:t xml:space="preserve"> кур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Виноград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Капуста </w:t>
            </w:r>
            <w:proofErr w:type="spellStart"/>
            <w:r w:rsidRPr="008922EA">
              <w:rPr>
                <w:lang w:eastAsia="uk-UA"/>
              </w:rPr>
              <w:t>пекінська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Банани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Банани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Лимони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Бедро курки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бедро курки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Буряк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Виноград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Вівсяні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пластівці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Гарбуз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Горошок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консервваний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Грейпфрут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Груша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груша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Др</w:t>
            </w:r>
            <w:proofErr w:type="gramEnd"/>
            <w:r w:rsidRPr="008922EA">
              <w:rPr>
                <w:lang w:eastAsia="uk-UA"/>
              </w:rPr>
              <w:t>іжджі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Капуста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Капуста </w:t>
            </w:r>
            <w:proofErr w:type="spellStart"/>
            <w:r w:rsidRPr="008922EA">
              <w:rPr>
                <w:lang w:eastAsia="uk-UA"/>
              </w:rPr>
              <w:t>пекінська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Капуста синя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Квасоля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lastRenderedPageBreak/>
              <w:t>Ковбаса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Кури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лимони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М'ясо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св</w:t>
            </w:r>
            <w:proofErr w:type="spellEnd"/>
            <w:proofErr w:type="gram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М'ясо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св</w:t>
            </w:r>
            <w:proofErr w:type="spellEnd"/>
            <w:proofErr w:type="gram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М'ясо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ял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м'ясо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ял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Мандарини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Мед </w:t>
            </w:r>
            <w:proofErr w:type="spellStart"/>
            <w:r w:rsidRPr="008922EA">
              <w:rPr>
                <w:lang w:eastAsia="uk-UA"/>
              </w:rPr>
              <w:t>нат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Морква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Печінка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печінка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Сосиски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Філе</w:t>
            </w:r>
            <w:proofErr w:type="spellEnd"/>
            <w:r w:rsidRPr="008922EA">
              <w:rPr>
                <w:lang w:eastAsia="uk-UA"/>
              </w:rPr>
              <w:t xml:space="preserve"> кур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Халва</w:t>
            </w:r>
          </w:p>
          <w:p w:rsidR="004B1D7D" w:rsidRPr="008922EA" w:rsidRDefault="004B1D7D" w:rsidP="00DB208F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Цибуля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140,00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93,00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30,75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45,50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30,49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124,50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70,41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49,50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78,50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57,00</w:t>
            </w:r>
          </w:p>
          <w:p w:rsidR="004B1D7D" w:rsidRPr="008922EA" w:rsidRDefault="004B1D7D" w:rsidP="00DB208F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11,00 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26,26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38,2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38,5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11,2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15,8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1,3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0,5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9,7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9,3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1,3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10,3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5,56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86,78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5,11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DB208F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34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3676,40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1650,00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1000,00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1386,66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660,00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1827,50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1028,50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891,00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1694,00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344,40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237,00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261,60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59,15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705,00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676,50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15,25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1126,40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435,60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179,45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725,40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161,85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725,12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286,00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1800,00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3960,00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3000,00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9900,00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1024,65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1028,60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954,60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412,50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401,14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5321,00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228,00</w:t>
            </w:r>
          </w:p>
          <w:p w:rsidR="004B1D7D" w:rsidRPr="008922EA" w:rsidRDefault="004B1D7D" w:rsidP="00DB208F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374,00 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ТзОВ</w:t>
            </w:r>
            <w:proofErr w:type="spellEnd"/>
            <w:r w:rsidRPr="008922EA">
              <w:rPr>
                <w:lang w:eastAsia="uk-UA"/>
              </w:rPr>
              <w:t xml:space="preserve"> "</w:t>
            </w:r>
            <w:proofErr w:type="spellStart"/>
            <w:r w:rsidRPr="008922EA">
              <w:rPr>
                <w:lang w:eastAsia="uk-UA"/>
              </w:rPr>
              <w:t>Молочна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компанія</w:t>
            </w:r>
            <w:proofErr w:type="spellEnd"/>
            <w:r w:rsidRPr="008922EA">
              <w:rPr>
                <w:lang w:eastAsia="uk-UA"/>
              </w:rPr>
              <w:t xml:space="preserve"> "</w:t>
            </w:r>
            <w:proofErr w:type="spellStart"/>
            <w:r w:rsidRPr="008922EA">
              <w:rPr>
                <w:lang w:eastAsia="uk-UA"/>
              </w:rPr>
              <w:t>Галичина</w:t>
            </w:r>
            <w:proofErr w:type="spellEnd"/>
            <w:r w:rsidRPr="008922EA">
              <w:rPr>
                <w:lang w:eastAsia="uk-UA"/>
              </w:rPr>
              <w:t>"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Сир </w:t>
            </w:r>
            <w:proofErr w:type="spellStart"/>
            <w:r w:rsidRPr="008922EA">
              <w:rPr>
                <w:lang w:eastAsia="uk-UA"/>
              </w:rPr>
              <w:t>кисломолочний</w:t>
            </w:r>
            <w:proofErr w:type="spellEnd"/>
            <w:r w:rsidRPr="008922EA">
              <w:rPr>
                <w:lang w:eastAsia="uk-UA"/>
              </w:rPr>
              <w:t xml:space="preserve"> 12%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Йогурт 2,2% 300г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Сметана 20%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Кефі</w:t>
            </w:r>
            <w:proofErr w:type="gramStart"/>
            <w:r w:rsidRPr="008922EA">
              <w:rPr>
                <w:lang w:eastAsia="uk-UA"/>
              </w:rPr>
              <w:t>р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2,5% 400г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Масло сел ваг 5кг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106,02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20,16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33,48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13,98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178,02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9223,74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1693,44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3013,20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1118,40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10681,20</w:t>
            </w:r>
          </w:p>
        </w:tc>
      </w:tr>
      <w:tr w:rsidR="004B1D7D" w:rsidRPr="00F7502A" w:rsidTr="00FE1F7F">
        <w:trPr>
          <w:gridAfter w:val="6"/>
          <w:wAfter w:w="9905" w:type="dxa"/>
          <w:trHeight w:val="361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Бабінська</w:t>
            </w:r>
            <w:proofErr w:type="spellEnd"/>
            <w:proofErr w:type="gramStart"/>
            <w:r w:rsidRPr="008922EA">
              <w:rPr>
                <w:lang w:eastAsia="uk-UA"/>
              </w:rPr>
              <w:t xml:space="preserve"> І.</w:t>
            </w:r>
            <w:proofErr w:type="gramEnd"/>
            <w:r w:rsidRPr="008922EA">
              <w:rPr>
                <w:lang w:eastAsia="uk-UA"/>
              </w:rPr>
              <w:t>Ф.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картопля</w:t>
            </w:r>
            <w:proofErr w:type="spell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7,50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403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3022,50</w:t>
            </w:r>
          </w:p>
        </w:tc>
      </w:tr>
      <w:tr w:rsidR="004B1D7D" w:rsidRPr="00F7502A" w:rsidTr="00FE1F7F">
        <w:trPr>
          <w:gridAfter w:val="6"/>
          <w:wAfter w:w="9905" w:type="dxa"/>
          <w:trHeight w:val="697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Бабінський</w:t>
            </w:r>
            <w:proofErr w:type="spellEnd"/>
            <w:r w:rsidRPr="008922EA">
              <w:rPr>
                <w:lang w:eastAsia="uk-UA"/>
              </w:rPr>
              <w:t xml:space="preserve"> С.І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риба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св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мор хек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Яйце </w:t>
            </w:r>
            <w:proofErr w:type="spellStart"/>
            <w:proofErr w:type="gramStart"/>
            <w:r w:rsidRPr="008922EA">
              <w:rPr>
                <w:lang w:eastAsia="uk-UA"/>
              </w:rPr>
              <w:t>ст</w:t>
            </w:r>
            <w:proofErr w:type="spellEnd"/>
            <w:proofErr w:type="gram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Мед </w:t>
            </w:r>
            <w:proofErr w:type="spellStart"/>
            <w:r w:rsidRPr="008922EA">
              <w:rPr>
                <w:lang w:eastAsia="uk-UA"/>
              </w:rPr>
              <w:t>нат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Яйце </w:t>
            </w:r>
            <w:proofErr w:type="spellStart"/>
            <w:proofErr w:type="gramStart"/>
            <w:r w:rsidRPr="008922EA">
              <w:rPr>
                <w:lang w:eastAsia="uk-UA"/>
              </w:rPr>
              <w:t>ст</w:t>
            </w:r>
            <w:proofErr w:type="spellEnd"/>
            <w:proofErr w:type="gram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82,28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3,10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3,20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5,56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360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6582,40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2232,00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1028,60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1152,00</w:t>
            </w:r>
          </w:p>
        </w:tc>
      </w:tr>
      <w:tr w:rsidR="004B1D7D" w:rsidRPr="00F7502A" w:rsidTr="00FE1F7F">
        <w:trPr>
          <w:gridAfter w:val="6"/>
          <w:wAfter w:w="9905" w:type="dxa"/>
          <w:trHeight w:val="405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ФГ Нива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молоко </w:t>
            </w:r>
            <w:proofErr w:type="spellStart"/>
            <w:proofErr w:type="gramStart"/>
            <w:r w:rsidRPr="008922EA">
              <w:rPr>
                <w:lang w:eastAsia="uk-UA"/>
              </w:rPr>
              <w:t>св</w:t>
            </w:r>
            <w:proofErr w:type="spellEnd"/>
            <w:proofErr w:type="gram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20,00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592,11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11842,25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ТДВ" </w:t>
            </w:r>
            <w:proofErr w:type="spellStart"/>
            <w:r w:rsidRPr="008922EA">
              <w:rPr>
                <w:lang w:eastAsia="uk-UA"/>
              </w:rPr>
              <w:t>Івано</w:t>
            </w:r>
            <w:proofErr w:type="spellEnd"/>
            <w:r w:rsidRPr="008922EA">
              <w:rPr>
                <w:lang w:eastAsia="uk-UA"/>
              </w:rPr>
              <w:t>-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Франківський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хлібокомбінат</w:t>
            </w:r>
            <w:proofErr w:type="spellEnd"/>
            <w:r w:rsidRPr="008922EA">
              <w:rPr>
                <w:lang w:eastAsia="uk-UA"/>
              </w:rPr>
              <w:t>"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Хліб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дарн</w:t>
            </w:r>
            <w:proofErr w:type="spellEnd"/>
            <w:r w:rsidRPr="008922EA">
              <w:rPr>
                <w:lang w:eastAsia="uk-UA"/>
              </w:rPr>
              <w:t>. житн</w:t>
            </w:r>
            <w:proofErr w:type="gramStart"/>
            <w:r w:rsidRPr="008922EA">
              <w:rPr>
                <w:lang w:eastAsia="uk-UA"/>
              </w:rPr>
              <w:t>.п</w:t>
            </w:r>
            <w:proofErr w:type="gramEnd"/>
            <w:r w:rsidRPr="008922EA">
              <w:rPr>
                <w:lang w:eastAsia="uk-UA"/>
              </w:rPr>
              <w:t>од.0,8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Хліб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луцьк</w:t>
            </w:r>
            <w:proofErr w:type="spellEnd"/>
            <w:r w:rsidRPr="008922EA">
              <w:rPr>
                <w:lang w:eastAsia="uk-UA"/>
              </w:rPr>
              <w:t>.(1/в.г.)0,7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Булочки" До </w:t>
            </w:r>
            <w:proofErr w:type="spellStart"/>
            <w:r w:rsidRPr="008922EA">
              <w:rPr>
                <w:lang w:eastAsia="uk-UA"/>
              </w:rPr>
              <w:t>сніданку</w:t>
            </w:r>
            <w:proofErr w:type="spellEnd"/>
            <w:r w:rsidRPr="008922EA">
              <w:rPr>
                <w:lang w:eastAsia="uk-UA"/>
              </w:rPr>
              <w:t xml:space="preserve">"0,07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Батон зв.0,5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Р</w:t>
            </w:r>
            <w:proofErr w:type="gramEnd"/>
            <w:r w:rsidRPr="008922EA">
              <w:rPr>
                <w:lang w:eastAsia="uk-UA"/>
              </w:rPr>
              <w:t>іжок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алт</w:t>
            </w:r>
            <w:proofErr w:type="spellEnd"/>
            <w:r w:rsidRPr="008922EA">
              <w:rPr>
                <w:lang w:eastAsia="uk-UA"/>
              </w:rPr>
              <w:t xml:space="preserve"> 0,1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Рулет </w:t>
            </w:r>
            <w:proofErr w:type="spellStart"/>
            <w:proofErr w:type="gramStart"/>
            <w:r w:rsidRPr="008922EA">
              <w:rPr>
                <w:lang w:eastAsia="uk-UA"/>
              </w:rPr>
              <w:t>фр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0,1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Булочка </w:t>
            </w:r>
            <w:proofErr w:type="spellStart"/>
            <w:r w:rsidRPr="008922EA">
              <w:rPr>
                <w:lang w:eastAsia="uk-UA"/>
              </w:rPr>
              <w:t>вишенька</w:t>
            </w:r>
            <w:proofErr w:type="spellEnd"/>
            <w:r w:rsidRPr="008922EA">
              <w:rPr>
                <w:lang w:eastAsia="uk-UA"/>
              </w:rPr>
              <w:t xml:space="preserve"> 0,1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Круасани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Хлібці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висівкові</w:t>
            </w:r>
            <w:proofErr w:type="spellEnd"/>
            <w:r w:rsidRPr="008922EA">
              <w:rPr>
                <w:lang w:eastAsia="uk-UA"/>
              </w:rPr>
              <w:t xml:space="preserve"> 0,3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бублик </w:t>
            </w:r>
            <w:proofErr w:type="spellStart"/>
            <w:r w:rsidRPr="008922EA">
              <w:rPr>
                <w:lang w:eastAsia="uk-UA"/>
              </w:rPr>
              <w:t>український</w:t>
            </w:r>
            <w:proofErr w:type="spellEnd"/>
            <w:r w:rsidRPr="008922EA">
              <w:rPr>
                <w:lang w:eastAsia="uk-UA"/>
              </w:rPr>
              <w:t xml:space="preserve"> 0,1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15,96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14,94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2,70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14,94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4,74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5,46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9,06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8,70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10,38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4,32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867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119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3511,20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1822,68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2340,90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433,26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251,22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229,32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371,46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748,20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20,76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514,08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ТзОВ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Галицька</w:t>
            </w:r>
            <w:proofErr w:type="spellEnd"/>
            <w:r w:rsidRPr="008922EA">
              <w:rPr>
                <w:lang w:eastAsia="uk-UA"/>
              </w:rPr>
              <w:t xml:space="preserve"> торг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компанія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Борошно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Ванільний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цукор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Вафлі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Вермішель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Какао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Крохмаль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Крупа </w:t>
            </w:r>
            <w:proofErr w:type="spellStart"/>
            <w:r w:rsidRPr="008922EA">
              <w:rPr>
                <w:lang w:eastAsia="uk-UA"/>
              </w:rPr>
              <w:t>перлова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крупа </w:t>
            </w:r>
            <w:proofErr w:type="spellStart"/>
            <w:r w:rsidRPr="008922EA">
              <w:rPr>
                <w:lang w:eastAsia="uk-UA"/>
              </w:rPr>
              <w:t>пшенична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Крупа </w:t>
            </w:r>
            <w:proofErr w:type="spellStart"/>
            <w:r w:rsidRPr="008922EA">
              <w:rPr>
                <w:lang w:eastAsia="uk-UA"/>
              </w:rPr>
              <w:t>ячмінна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макарони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Напій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курземе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олія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Печиво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Печиво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Печиво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Печиво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Печиво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Печиво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пряники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родзинки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Сир </w:t>
            </w:r>
            <w:proofErr w:type="spellStart"/>
            <w:r w:rsidRPr="008922EA">
              <w:rPr>
                <w:lang w:eastAsia="uk-UA"/>
              </w:rPr>
              <w:t>твердий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Сік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томатний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сіль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Соки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Соки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сухарі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панірувальні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Сушка </w:t>
            </w:r>
            <w:proofErr w:type="spellStart"/>
            <w:r w:rsidRPr="008922EA">
              <w:rPr>
                <w:lang w:eastAsia="uk-UA"/>
              </w:rPr>
              <w:t>любительська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Цукор</w:t>
            </w:r>
            <w:proofErr w:type="spell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13,90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0,90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129,00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11,67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18,38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61,74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49,50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62,80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46,50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61,30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47,60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35,20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132,35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186,00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46,50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48,50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48,29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28,30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2,4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7,5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13,8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2,9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7,2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0,8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16,019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21,6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129,6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14,7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50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695,00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27,00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1360,00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223,00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309,60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267,60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465,00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852,00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143,55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334,80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245,20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285,60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211,20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2979,53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1004,40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1065,60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3304,80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145,50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709,80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1415,00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Співак</w:t>
            </w:r>
            <w:proofErr w:type="spellEnd"/>
            <w:r w:rsidRPr="008922EA">
              <w:rPr>
                <w:lang w:eastAsia="uk-UA"/>
              </w:rPr>
              <w:t xml:space="preserve"> А.М.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DB208F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Б</w:t>
            </w:r>
            <w:proofErr w:type="gramEnd"/>
            <w:r w:rsidRPr="008922EA">
              <w:rPr>
                <w:lang w:eastAsia="uk-UA"/>
              </w:rPr>
              <w:t>ілизна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хлопч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Б</w:t>
            </w:r>
            <w:proofErr w:type="gramEnd"/>
            <w:r w:rsidRPr="008922EA">
              <w:rPr>
                <w:lang w:eastAsia="uk-UA"/>
              </w:rPr>
              <w:t>ілизна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хлопч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Б</w:t>
            </w:r>
            <w:proofErr w:type="gramEnd"/>
            <w:r w:rsidRPr="008922EA">
              <w:rPr>
                <w:lang w:eastAsia="uk-UA"/>
              </w:rPr>
              <w:t>ілизна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хлопч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Спортивний</w:t>
            </w:r>
            <w:proofErr w:type="spellEnd"/>
            <w:r w:rsidRPr="008922EA">
              <w:rPr>
                <w:lang w:eastAsia="uk-UA"/>
              </w:rPr>
              <w:t xml:space="preserve"> костюм</w:t>
            </w:r>
          </w:p>
          <w:p w:rsidR="004B1D7D" w:rsidRPr="008922EA" w:rsidRDefault="004B1D7D" w:rsidP="00DB208F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Ботіки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хл</w:t>
            </w:r>
            <w:proofErr w:type="spell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1200,00</w:t>
            </w:r>
          </w:p>
          <w:p w:rsidR="004B1D7D" w:rsidRPr="008922EA" w:rsidRDefault="004B1D7D" w:rsidP="00DB208F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580,00 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DB208F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490,00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1425,00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400,00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1200,00</w:t>
            </w:r>
          </w:p>
          <w:p w:rsidR="004B1D7D" w:rsidRPr="008922EA" w:rsidRDefault="004B1D7D" w:rsidP="00DB208F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580,00 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ТзОВ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Газопостач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компанія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Нафтогаз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газ </w:t>
            </w:r>
            <w:proofErr w:type="spellStart"/>
            <w:r w:rsidRPr="008922EA">
              <w:rPr>
                <w:lang w:eastAsia="uk-UA"/>
              </w:rPr>
              <w:t>природний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13638,91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Годубяк</w:t>
            </w:r>
            <w:proofErr w:type="spellEnd"/>
            <w:r w:rsidRPr="008922EA">
              <w:rPr>
                <w:lang w:eastAsia="uk-UA"/>
              </w:rPr>
              <w:t xml:space="preserve"> А.П.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Рюкзак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Рюкзак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Рюкзак </w:t>
            </w:r>
            <w:proofErr w:type="spellStart"/>
            <w:proofErr w:type="gramStart"/>
            <w:r w:rsidRPr="008922EA">
              <w:rPr>
                <w:lang w:eastAsia="uk-UA"/>
              </w:rPr>
              <w:t>п</w:t>
            </w:r>
            <w:proofErr w:type="gramEnd"/>
            <w:r w:rsidRPr="008922EA">
              <w:rPr>
                <w:lang w:eastAsia="uk-UA"/>
              </w:rPr>
              <w:t>ідлітковий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Пакети</w:t>
            </w:r>
            <w:proofErr w:type="spellEnd"/>
            <w:r w:rsidRPr="008922EA">
              <w:rPr>
                <w:lang w:eastAsia="uk-UA"/>
              </w:rPr>
              <w:t xml:space="preserve"> для </w:t>
            </w:r>
            <w:proofErr w:type="spellStart"/>
            <w:proofErr w:type="gramStart"/>
            <w:r w:rsidRPr="008922EA">
              <w:rPr>
                <w:lang w:eastAsia="uk-UA"/>
              </w:rPr>
              <w:t>см</w:t>
            </w:r>
            <w:proofErr w:type="gramEnd"/>
            <w:r w:rsidRPr="008922EA">
              <w:rPr>
                <w:lang w:eastAsia="uk-UA"/>
              </w:rPr>
              <w:t>іття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Серветки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вологопоглинаючі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Серветки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універсальні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Зубна</w:t>
            </w:r>
            <w:proofErr w:type="spellEnd"/>
            <w:r w:rsidRPr="008922EA">
              <w:rPr>
                <w:lang w:eastAsia="uk-UA"/>
              </w:rPr>
              <w:t xml:space="preserve"> паста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Зубна</w:t>
            </w:r>
            <w:proofErr w:type="spellEnd"/>
            <w:r w:rsidRPr="008922EA">
              <w:rPr>
                <w:lang w:eastAsia="uk-UA"/>
              </w:rPr>
              <w:t xml:space="preserve"> паста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Зубна</w:t>
            </w:r>
            <w:proofErr w:type="spellEnd"/>
            <w:r w:rsidRPr="008922EA">
              <w:rPr>
                <w:lang w:eastAsia="uk-UA"/>
              </w:rPr>
              <w:t xml:space="preserve"> паста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Зубна</w:t>
            </w:r>
            <w:proofErr w:type="spellEnd"/>
            <w:r w:rsidRPr="008922EA">
              <w:rPr>
                <w:lang w:eastAsia="uk-UA"/>
              </w:rPr>
              <w:t xml:space="preserve"> паста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Зубна</w:t>
            </w:r>
            <w:proofErr w:type="spellEnd"/>
            <w:r w:rsidRPr="008922EA">
              <w:rPr>
                <w:lang w:eastAsia="uk-UA"/>
              </w:rPr>
              <w:t xml:space="preserve"> паста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Зубна</w:t>
            </w:r>
            <w:proofErr w:type="spellEnd"/>
            <w:r w:rsidRPr="008922EA">
              <w:rPr>
                <w:lang w:eastAsia="uk-UA"/>
              </w:rPr>
              <w:t xml:space="preserve"> паста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Доместос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для чищен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Доместос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для чищен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Доместос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для чищен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Доместос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для чищен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Доместос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для чищен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Рушники </w:t>
            </w:r>
            <w:proofErr w:type="spellStart"/>
            <w:r w:rsidRPr="008922EA">
              <w:rPr>
                <w:lang w:eastAsia="uk-UA"/>
              </w:rPr>
              <w:t>паперові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Порошок </w:t>
            </w:r>
            <w:proofErr w:type="spellStart"/>
            <w:r w:rsidRPr="008922EA">
              <w:rPr>
                <w:lang w:eastAsia="uk-UA"/>
              </w:rPr>
              <w:t>пральний</w:t>
            </w:r>
            <w:proofErr w:type="spellEnd"/>
            <w:r w:rsidRPr="008922EA">
              <w:rPr>
                <w:lang w:eastAsia="uk-UA"/>
              </w:rPr>
              <w:t xml:space="preserve"> 6кг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порошок </w:t>
            </w:r>
            <w:proofErr w:type="spellStart"/>
            <w:r w:rsidRPr="008922EA">
              <w:rPr>
                <w:lang w:eastAsia="uk-UA"/>
              </w:rPr>
              <w:t>пральний</w:t>
            </w:r>
            <w:proofErr w:type="spellEnd"/>
            <w:r w:rsidRPr="008922EA">
              <w:rPr>
                <w:lang w:eastAsia="uk-UA"/>
              </w:rPr>
              <w:t xml:space="preserve"> 8кг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Порошок </w:t>
            </w:r>
            <w:proofErr w:type="spellStart"/>
            <w:r w:rsidRPr="008922EA">
              <w:rPr>
                <w:lang w:eastAsia="uk-UA"/>
              </w:rPr>
              <w:t>пральний</w:t>
            </w:r>
            <w:proofErr w:type="spellEnd"/>
            <w:r w:rsidRPr="008922EA">
              <w:rPr>
                <w:lang w:eastAsia="uk-UA"/>
              </w:rPr>
              <w:t xml:space="preserve"> 4кг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крохмаль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Р</w:t>
            </w:r>
            <w:proofErr w:type="gramEnd"/>
            <w:r w:rsidRPr="008922EA">
              <w:rPr>
                <w:lang w:eastAsia="uk-UA"/>
              </w:rPr>
              <w:t>ідкий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миючий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1л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Р</w:t>
            </w:r>
            <w:proofErr w:type="gramEnd"/>
            <w:r w:rsidRPr="008922EA">
              <w:rPr>
                <w:lang w:eastAsia="uk-UA"/>
              </w:rPr>
              <w:t>ідкий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миючий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1л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Відплямовувач-порошок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Шампунь для </w:t>
            </w:r>
            <w:proofErr w:type="spellStart"/>
            <w:r w:rsidRPr="008922EA">
              <w:rPr>
                <w:lang w:eastAsia="uk-UA"/>
              </w:rPr>
              <w:t>чищ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килимі</w:t>
            </w:r>
            <w:proofErr w:type="gramStart"/>
            <w:r w:rsidRPr="008922EA">
              <w:rPr>
                <w:lang w:eastAsia="uk-UA"/>
              </w:rPr>
              <w:t>в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Порошок для </w:t>
            </w:r>
            <w:proofErr w:type="spellStart"/>
            <w:r w:rsidRPr="008922EA">
              <w:rPr>
                <w:lang w:eastAsia="uk-UA"/>
              </w:rPr>
              <w:t>вивед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плям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Б</w:t>
            </w:r>
            <w:proofErr w:type="gramEnd"/>
            <w:r w:rsidRPr="008922EA">
              <w:rPr>
                <w:lang w:eastAsia="uk-UA"/>
              </w:rPr>
              <w:t>ілизна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Ваніш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губка крупнопориста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Губка </w:t>
            </w:r>
            <w:proofErr w:type="spellStart"/>
            <w:r w:rsidRPr="008922EA">
              <w:rPr>
                <w:lang w:eastAsia="uk-UA"/>
              </w:rPr>
              <w:t>шкребок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первольдля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білих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реч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Рушники </w:t>
            </w:r>
            <w:proofErr w:type="spellStart"/>
            <w:r w:rsidRPr="008922EA">
              <w:rPr>
                <w:lang w:eastAsia="uk-UA"/>
              </w:rPr>
              <w:t>целюл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Засіб</w:t>
            </w:r>
            <w:proofErr w:type="spellEnd"/>
            <w:r w:rsidRPr="008922EA">
              <w:rPr>
                <w:lang w:eastAsia="uk-UA"/>
              </w:rPr>
              <w:t xml:space="preserve"> для прочистки труб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Туалетний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папі</w:t>
            </w:r>
            <w:proofErr w:type="gramStart"/>
            <w:r w:rsidRPr="008922EA">
              <w:rPr>
                <w:lang w:eastAsia="uk-UA"/>
              </w:rPr>
              <w:t>р</w:t>
            </w:r>
            <w:proofErr w:type="spellEnd"/>
            <w:proofErr w:type="gram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Рушники </w:t>
            </w:r>
            <w:proofErr w:type="spellStart"/>
            <w:r w:rsidRPr="008922EA">
              <w:rPr>
                <w:lang w:eastAsia="uk-UA"/>
              </w:rPr>
              <w:t>целюл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Пакет </w:t>
            </w:r>
            <w:proofErr w:type="spellStart"/>
            <w:r w:rsidRPr="008922EA">
              <w:rPr>
                <w:lang w:eastAsia="uk-UA"/>
              </w:rPr>
              <w:t>фасувальний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Р</w:t>
            </w:r>
            <w:proofErr w:type="gramEnd"/>
            <w:r w:rsidRPr="008922EA">
              <w:rPr>
                <w:lang w:eastAsia="uk-UA"/>
              </w:rPr>
              <w:t>ідина</w:t>
            </w:r>
            <w:proofErr w:type="spellEnd"/>
            <w:r w:rsidRPr="008922EA">
              <w:rPr>
                <w:lang w:eastAsia="uk-UA"/>
              </w:rPr>
              <w:t xml:space="preserve"> для посуди 5л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8922EA">
              <w:rPr>
                <w:lang w:eastAsia="uk-UA"/>
              </w:rPr>
              <w:t>Р</w:t>
            </w:r>
            <w:proofErr w:type="gramEnd"/>
            <w:r w:rsidRPr="008922EA">
              <w:rPr>
                <w:lang w:eastAsia="uk-UA"/>
              </w:rPr>
              <w:t>ідина</w:t>
            </w:r>
            <w:proofErr w:type="spellEnd"/>
            <w:r w:rsidRPr="008922EA">
              <w:rPr>
                <w:lang w:eastAsia="uk-UA"/>
              </w:rPr>
              <w:t xml:space="preserve"> для посуди 5л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lastRenderedPageBreak/>
              <w:t>Серветка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Мило </w:t>
            </w:r>
            <w:proofErr w:type="spellStart"/>
            <w:r w:rsidRPr="008922EA">
              <w:rPr>
                <w:lang w:eastAsia="uk-UA"/>
              </w:rPr>
              <w:t>дитяче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Мило </w:t>
            </w:r>
            <w:proofErr w:type="spellStart"/>
            <w:r w:rsidRPr="008922EA">
              <w:rPr>
                <w:lang w:eastAsia="uk-UA"/>
              </w:rPr>
              <w:t>дитяче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Мило </w:t>
            </w:r>
            <w:proofErr w:type="spellStart"/>
            <w:r w:rsidRPr="008922EA">
              <w:rPr>
                <w:lang w:eastAsia="uk-UA"/>
              </w:rPr>
              <w:t>дитяче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Грунт </w:t>
            </w:r>
            <w:proofErr w:type="spellStart"/>
            <w:r w:rsidRPr="008922EA">
              <w:rPr>
                <w:lang w:eastAsia="uk-UA"/>
              </w:rPr>
              <w:t>універсальний</w:t>
            </w:r>
            <w:proofErr w:type="spellEnd"/>
            <w:r w:rsidRPr="008922EA">
              <w:rPr>
                <w:lang w:eastAsia="uk-UA"/>
              </w:rPr>
              <w:t xml:space="preserve"> 80л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405,41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184,97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336,62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20,77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44,47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21,73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20,37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39,35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39,35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19,84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17,08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60,15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60,85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50,31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63,81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64,45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62,06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16,91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179,75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236,55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128,46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35,96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52,02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52,54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86,49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45,82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93,65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7,62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62,47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15,57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81,72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26,41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6,61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37,95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20,38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72,71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53,41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51,09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22,42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36,34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22,53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405,41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184,97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336,82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249,26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266,87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130,38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468,60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432,95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432,95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218,27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307,60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481,26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243,43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251,56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191,44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128,91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62,06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270,55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719,00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946,20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770,73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35,96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208,08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577,94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86,49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91,63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280,96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365,90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187,42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155,73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128,09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245,17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528,28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26,46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683,10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489,31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72,71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53,41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102,18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lastRenderedPageBreak/>
              <w:t>336,38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75,60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158,08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247,92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2300,00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ФОП Рижан</w:t>
            </w:r>
            <w:proofErr w:type="gramStart"/>
            <w:r w:rsidRPr="008922EA">
              <w:rPr>
                <w:lang w:eastAsia="uk-UA"/>
              </w:rPr>
              <w:t xml:space="preserve"> І.</w:t>
            </w:r>
            <w:proofErr w:type="gramEnd"/>
            <w:r w:rsidRPr="008922EA">
              <w:rPr>
                <w:lang w:eastAsia="uk-UA"/>
              </w:rPr>
              <w:t>В.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Тапочки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Тапочки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Тапочки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Тапочки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Шкарпетки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Шкарпетки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Шкарпетки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Шкарпетки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Шкарпетки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Труси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Труси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Труси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Труси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Труси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Труси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Труси 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285,00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325,00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47,00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57,00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70,00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1575,00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285,00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325,00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171,00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1470,00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Ямборко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Кабель ШВВП 3*1,5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Рамка 5-на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Розетка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Серцевина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Лампа </w:t>
            </w:r>
            <w:proofErr w:type="spellStart"/>
            <w:r w:rsidRPr="008922EA">
              <w:rPr>
                <w:lang w:eastAsia="uk-UA"/>
              </w:rPr>
              <w:t>люмі</w:t>
            </w:r>
            <w:proofErr w:type="gramStart"/>
            <w:r w:rsidRPr="008922EA">
              <w:rPr>
                <w:lang w:eastAsia="uk-UA"/>
              </w:rPr>
              <w:t>н</w:t>
            </w:r>
            <w:proofErr w:type="gramEnd"/>
            <w:r w:rsidRPr="008922EA">
              <w:rPr>
                <w:lang w:eastAsia="uk-UA"/>
              </w:rPr>
              <w:t>іс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Пензель</w:t>
            </w:r>
            <w:proofErr w:type="spellEnd"/>
            <w:r w:rsidRPr="008922EA">
              <w:rPr>
                <w:lang w:eastAsia="uk-UA"/>
              </w:rPr>
              <w:t xml:space="preserve"> плоский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Фарба</w:t>
            </w:r>
            <w:proofErr w:type="spellEnd"/>
            <w:r w:rsidRPr="008922EA">
              <w:rPr>
                <w:lang w:eastAsia="uk-UA"/>
              </w:rPr>
              <w:t xml:space="preserve"> 0,9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Фарба</w:t>
            </w:r>
            <w:proofErr w:type="spellEnd"/>
            <w:r w:rsidRPr="008922EA">
              <w:rPr>
                <w:lang w:eastAsia="uk-UA"/>
              </w:rPr>
              <w:t xml:space="preserve"> 0,9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Фарба</w:t>
            </w:r>
            <w:proofErr w:type="spellEnd"/>
            <w:r w:rsidRPr="008922EA">
              <w:rPr>
                <w:lang w:eastAsia="uk-UA"/>
              </w:rPr>
              <w:t xml:space="preserve"> 0,9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Фарба</w:t>
            </w:r>
            <w:proofErr w:type="spellEnd"/>
            <w:r w:rsidRPr="008922EA">
              <w:rPr>
                <w:lang w:eastAsia="uk-UA"/>
              </w:rPr>
              <w:t xml:space="preserve"> 0,9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Фарба</w:t>
            </w:r>
            <w:proofErr w:type="spellEnd"/>
            <w:r w:rsidRPr="008922EA">
              <w:rPr>
                <w:lang w:eastAsia="uk-UA"/>
              </w:rPr>
              <w:t xml:space="preserve"> 2,8кг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125,00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97,00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77,00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340,00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92,00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388,00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77,00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АТ </w:t>
            </w:r>
            <w:proofErr w:type="spellStart"/>
            <w:r w:rsidRPr="008922EA">
              <w:rPr>
                <w:lang w:eastAsia="uk-UA"/>
              </w:rPr>
              <w:t>Прикарпаттяобл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енерго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перетікання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реакт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електро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розподіл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електроенерг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2415,73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18155,51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</w:tr>
      <w:tr w:rsidR="004B1D7D" w:rsidRPr="00F7502A" w:rsidTr="00554000">
        <w:trPr>
          <w:gridAfter w:val="6"/>
          <w:wAfter w:w="9905" w:type="dxa"/>
          <w:trHeight w:val="552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ПП ОККО Контракт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бензин А-95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32,47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660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21430,20</w:t>
            </w:r>
          </w:p>
        </w:tc>
      </w:tr>
      <w:tr w:rsidR="004B1D7D" w:rsidRPr="00F7502A" w:rsidTr="00FE1F7F">
        <w:trPr>
          <w:gridAfter w:val="6"/>
          <w:wAfter w:w="9905" w:type="dxa"/>
          <w:trHeight w:val="97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Матії</w:t>
            </w:r>
            <w:proofErr w:type="gramStart"/>
            <w:r w:rsidRPr="008922EA">
              <w:rPr>
                <w:lang w:eastAsia="uk-UA"/>
              </w:rPr>
              <w:t>в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Шампунь </w:t>
            </w:r>
            <w:proofErr w:type="spellStart"/>
            <w:r w:rsidRPr="008922EA">
              <w:rPr>
                <w:lang w:eastAsia="uk-UA"/>
              </w:rPr>
              <w:t>проти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випадання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Бион</w:t>
            </w:r>
            <w:proofErr w:type="spellEnd"/>
            <w:r w:rsidRPr="008922EA">
              <w:rPr>
                <w:lang w:eastAsia="uk-UA"/>
              </w:rPr>
              <w:t xml:space="preserve"> 3 </w:t>
            </w:r>
            <w:proofErr w:type="spellStart"/>
            <w:proofErr w:type="gramStart"/>
            <w:r w:rsidRPr="008922EA">
              <w:rPr>
                <w:lang w:eastAsia="uk-UA"/>
              </w:rPr>
              <w:t>табл</w:t>
            </w:r>
            <w:proofErr w:type="spellEnd"/>
            <w:proofErr w:type="gram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Фломма</w:t>
            </w:r>
            <w:proofErr w:type="spellEnd"/>
            <w:r w:rsidRPr="008922EA">
              <w:rPr>
                <w:lang w:eastAsia="uk-UA"/>
              </w:rPr>
              <w:t xml:space="preserve"> жидкость 120мл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Атропин </w:t>
            </w:r>
            <w:proofErr w:type="spellStart"/>
            <w:r w:rsidRPr="008922EA">
              <w:rPr>
                <w:lang w:eastAsia="uk-UA"/>
              </w:rPr>
              <w:t>кап</w:t>
            </w:r>
            <w:proofErr w:type="gramStart"/>
            <w:r w:rsidRPr="008922EA">
              <w:rPr>
                <w:lang w:eastAsia="uk-UA"/>
              </w:rPr>
              <w:t>.о</w:t>
            </w:r>
            <w:proofErr w:type="gramEnd"/>
            <w:r w:rsidRPr="008922EA">
              <w:rPr>
                <w:lang w:eastAsia="uk-UA"/>
              </w:rPr>
              <w:t>чні</w:t>
            </w:r>
            <w:proofErr w:type="spellEnd"/>
            <w:r w:rsidRPr="008922EA">
              <w:rPr>
                <w:lang w:eastAsia="uk-UA"/>
              </w:rPr>
              <w:t xml:space="preserve"> 5мл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Аминазин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табл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25мг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Натрия хлорид 200мл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Сумамед</w:t>
            </w:r>
            <w:proofErr w:type="spellEnd"/>
            <w:r w:rsidRPr="008922EA">
              <w:rPr>
                <w:lang w:eastAsia="uk-UA"/>
              </w:rPr>
              <w:t xml:space="preserve"> пор для </w:t>
            </w:r>
            <w:proofErr w:type="spellStart"/>
            <w:r w:rsidRPr="008922EA">
              <w:rPr>
                <w:lang w:eastAsia="uk-UA"/>
              </w:rPr>
              <w:t>сусп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Памион</w:t>
            </w:r>
            <w:proofErr w:type="spellEnd"/>
            <w:r w:rsidRPr="008922EA">
              <w:rPr>
                <w:lang w:eastAsia="uk-UA"/>
              </w:rPr>
              <w:t xml:space="preserve"> крем туба 15мг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септефрил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табл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0,2мг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Цефавора</w:t>
            </w:r>
            <w:proofErr w:type="spellEnd"/>
            <w:r w:rsidRPr="008922EA">
              <w:rPr>
                <w:lang w:eastAsia="uk-UA"/>
              </w:rPr>
              <w:t xml:space="preserve"> кап орал 50мл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Шприц 2мл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Емкость для забора мочи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Маски </w:t>
            </w:r>
            <w:proofErr w:type="spellStart"/>
            <w:r w:rsidRPr="008922EA">
              <w:rPr>
                <w:lang w:eastAsia="uk-UA"/>
              </w:rPr>
              <w:t>медичні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Шприц 5мл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Шприц 10мл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Агвантар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р-р</w:t>
            </w:r>
            <w:proofErr w:type="spellEnd"/>
            <w:r w:rsidRPr="008922EA">
              <w:rPr>
                <w:lang w:eastAsia="uk-UA"/>
              </w:rPr>
              <w:t xml:space="preserve"> орал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Агвантар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р-р</w:t>
            </w:r>
            <w:proofErr w:type="spellEnd"/>
            <w:r w:rsidRPr="008922EA">
              <w:rPr>
                <w:lang w:eastAsia="uk-UA"/>
              </w:rPr>
              <w:t xml:space="preserve"> орал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Валькопром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Квертин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табл</w:t>
            </w:r>
            <w:proofErr w:type="spellEnd"/>
            <w:proofErr w:type="gram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Леркамен</w:t>
            </w:r>
            <w:proofErr w:type="spellEnd"/>
            <w:r w:rsidRPr="008922EA">
              <w:rPr>
                <w:lang w:eastAsia="uk-UA"/>
              </w:rPr>
              <w:t xml:space="preserve"> 10мг №28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Леркамен</w:t>
            </w:r>
            <w:proofErr w:type="spellEnd"/>
            <w:r w:rsidRPr="008922EA">
              <w:rPr>
                <w:lang w:eastAsia="uk-UA"/>
              </w:rPr>
              <w:t xml:space="preserve"> 10мг №60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Моксогамма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табл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0,2мг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Полидекса</w:t>
            </w:r>
            <w:proofErr w:type="spellEnd"/>
            <w:r w:rsidRPr="008922EA">
              <w:rPr>
                <w:lang w:eastAsia="uk-UA"/>
              </w:rPr>
              <w:t xml:space="preserve"> с </w:t>
            </w:r>
            <w:proofErr w:type="spellStart"/>
            <w:r w:rsidRPr="008922EA">
              <w:rPr>
                <w:lang w:eastAsia="uk-UA"/>
              </w:rPr>
              <w:t>фенилєфрин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Синупрет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922EA">
              <w:rPr>
                <w:lang w:eastAsia="uk-UA"/>
              </w:rPr>
              <w:t>табл</w:t>
            </w:r>
            <w:proofErr w:type="spellEnd"/>
            <w:proofErr w:type="gram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Солодки </w:t>
            </w:r>
            <w:proofErr w:type="spellStart"/>
            <w:r w:rsidRPr="008922EA">
              <w:rPr>
                <w:lang w:eastAsia="uk-UA"/>
              </w:rPr>
              <w:t>кореня</w:t>
            </w:r>
            <w:proofErr w:type="spellEnd"/>
            <w:r w:rsidRPr="008922EA">
              <w:rPr>
                <w:lang w:eastAsia="uk-UA"/>
              </w:rPr>
              <w:t xml:space="preserve"> сироп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Холосас250мл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Цинакальцет</w:t>
            </w:r>
            <w:proofErr w:type="spellEnd"/>
            <w:r w:rsidRPr="008922EA">
              <w:rPr>
                <w:lang w:eastAsia="uk-UA"/>
              </w:rPr>
              <w:t xml:space="preserve"> 30мг №28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Єнтерожермина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сусп</w:t>
            </w:r>
            <w:proofErr w:type="spellEnd"/>
            <w:r w:rsidRPr="008922EA">
              <w:rPr>
                <w:lang w:eastAsia="uk-UA"/>
              </w:rPr>
              <w:t xml:space="preserve">  5м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Єпобиокрин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р-р</w:t>
            </w:r>
            <w:proofErr w:type="spellEnd"/>
            <w:r w:rsidRPr="008922EA">
              <w:rPr>
                <w:lang w:eastAsia="uk-UA"/>
              </w:rPr>
              <w:t xml:space="preserve"> 2000 №5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Шампунь </w:t>
            </w:r>
            <w:proofErr w:type="spellStart"/>
            <w:r w:rsidRPr="008922EA">
              <w:rPr>
                <w:lang w:eastAsia="uk-UA"/>
              </w:rPr>
              <w:t>проти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випадання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Ибупрофен </w:t>
            </w:r>
            <w:proofErr w:type="spellStart"/>
            <w:proofErr w:type="gramStart"/>
            <w:r w:rsidRPr="008922EA">
              <w:rPr>
                <w:lang w:eastAsia="uk-UA"/>
              </w:rPr>
              <w:t>таб</w:t>
            </w:r>
            <w:proofErr w:type="spellEnd"/>
            <w:proofErr w:type="gramEnd"/>
            <w:r w:rsidRPr="008922EA">
              <w:rPr>
                <w:lang w:eastAsia="uk-UA"/>
              </w:rPr>
              <w:t xml:space="preserve"> 200мг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Мальтофер</w:t>
            </w:r>
            <w:proofErr w:type="spellEnd"/>
            <w:r w:rsidRPr="008922EA">
              <w:rPr>
                <w:lang w:eastAsia="uk-UA"/>
              </w:rPr>
              <w:t xml:space="preserve"> т 100мг</w:t>
            </w:r>
          </w:p>
          <w:p w:rsidR="004B1D7D" w:rsidRPr="005E77D1" w:rsidRDefault="004B1D7D" w:rsidP="006B2C28">
            <w:pPr>
              <w:jc w:val="both"/>
              <w:rPr>
                <w:lang w:val="uk-UA" w:eastAsia="uk-UA"/>
              </w:rPr>
            </w:pPr>
            <w:proofErr w:type="spellStart"/>
            <w:r w:rsidRPr="008922EA">
              <w:rPr>
                <w:lang w:eastAsia="uk-UA"/>
              </w:rPr>
              <w:t>Ваксигрип</w:t>
            </w:r>
            <w:proofErr w:type="spellEnd"/>
            <w:r w:rsidRPr="008922EA">
              <w:rPr>
                <w:lang w:eastAsia="uk-UA"/>
              </w:rPr>
              <w:t xml:space="preserve"> тетра </w:t>
            </w:r>
            <w:proofErr w:type="spellStart"/>
            <w:r w:rsidRPr="008922EA">
              <w:rPr>
                <w:lang w:eastAsia="uk-UA"/>
              </w:rPr>
              <w:t>сусп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218,60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468,30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335,40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56,50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32,97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273,50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140,20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16,00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363,50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2,02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176,30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361,90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654,70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112,20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233,60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412,30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343,20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297,80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315,15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75,18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80,10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3846,50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317,20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1581,00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193,95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57,50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250,40</w:t>
            </w:r>
          </w:p>
          <w:p w:rsidR="004B1D7D" w:rsidRPr="008922EA" w:rsidRDefault="004B1D7D" w:rsidP="005E77D1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412,50 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</w:t>
            </w:r>
          </w:p>
          <w:p w:rsidR="004B1D7D" w:rsidRPr="005E77D1" w:rsidRDefault="004B1D7D" w:rsidP="005E77D1">
            <w:pPr>
              <w:jc w:val="right"/>
              <w:rPr>
                <w:lang w:val="uk-UA" w:eastAsia="uk-UA"/>
              </w:rPr>
            </w:pPr>
            <w:r w:rsidRPr="008922EA">
              <w:rPr>
                <w:lang w:eastAsia="uk-UA"/>
              </w:rPr>
              <w:t>50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218,60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468,30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335,40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56,50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32,97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273,50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140,20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363,50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30,30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550,00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44,00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28,00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176,30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1085,70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1964,10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224,40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233,60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412,30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686,40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297,80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315,15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375,90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240,30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7693,00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317,20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1581,00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193,95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230,00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500,80</w:t>
            </w:r>
          </w:p>
          <w:p w:rsidR="004B1D7D" w:rsidRPr="008922EA" w:rsidRDefault="005E77D1" w:rsidP="005E77D1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20625,0</w:t>
            </w:r>
            <w:r w:rsidR="004B1D7D" w:rsidRPr="008922EA">
              <w:rPr>
                <w:lang w:eastAsia="uk-UA"/>
              </w:rPr>
              <w:t> </w:t>
            </w:r>
          </w:p>
        </w:tc>
      </w:tr>
      <w:tr w:rsidR="004B1D7D" w:rsidRPr="00F7502A" w:rsidTr="00FE1F7F">
        <w:trPr>
          <w:gridAfter w:val="6"/>
          <w:wAfter w:w="9905" w:type="dxa"/>
          <w:trHeight w:val="423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ФОП </w:t>
            </w:r>
            <w:proofErr w:type="spellStart"/>
            <w:r w:rsidRPr="008922EA">
              <w:rPr>
                <w:lang w:eastAsia="uk-UA"/>
              </w:rPr>
              <w:t>Шахназарян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покривала</w:t>
            </w:r>
            <w:proofErr w:type="spell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1420,00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9940,00</w:t>
            </w:r>
          </w:p>
        </w:tc>
      </w:tr>
      <w:tr w:rsidR="004B1D7D" w:rsidRPr="00F7502A" w:rsidTr="00FE1F7F">
        <w:trPr>
          <w:gridAfter w:val="6"/>
          <w:wAfter w:w="9905" w:type="dxa"/>
          <w:trHeight w:val="401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КП </w:t>
            </w:r>
            <w:proofErr w:type="spellStart"/>
            <w:r w:rsidRPr="008922EA">
              <w:rPr>
                <w:lang w:eastAsia="uk-UA"/>
              </w:rPr>
              <w:t>Комунгосп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вивіз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твп</w:t>
            </w:r>
            <w:proofErr w:type="spell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707,47</w:t>
            </w:r>
          </w:p>
        </w:tc>
      </w:tr>
      <w:tr w:rsidR="004B1D7D" w:rsidRPr="00F7502A" w:rsidTr="00FE1F7F">
        <w:trPr>
          <w:gridAfter w:val="6"/>
          <w:wAfter w:w="9905" w:type="dxa"/>
          <w:trHeight w:val="860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 xml:space="preserve">АТ Оператор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газорозподсистеми</w:t>
            </w:r>
            <w:proofErr w:type="spellEnd"/>
            <w:r w:rsidRPr="008922EA">
              <w:rPr>
                <w:lang w:eastAsia="uk-UA"/>
              </w:rPr>
              <w:t xml:space="preserve"> 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Івано-Франківськгаз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розподіл</w:t>
            </w:r>
            <w:proofErr w:type="spellEnd"/>
            <w:r w:rsidRPr="008922EA">
              <w:rPr>
                <w:lang w:eastAsia="uk-UA"/>
              </w:rPr>
              <w:t xml:space="preserve"> </w:t>
            </w:r>
            <w:proofErr w:type="gramStart"/>
            <w:r w:rsidRPr="008922EA">
              <w:rPr>
                <w:lang w:eastAsia="uk-UA"/>
              </w:rPr>
              <w:t>природного</w:t>
            </w:r>
            <w:proofErr w:type="gramEnd"/>
            <w:r w:rsidRPr="008922EA">
              <w:rPr>
                <w:lang w:eastAsia="uk-UA"/>
              </w:rPr>
              <w:t xml:space="preserve"> газу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8556,19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</w:tr>
      <w:tr w:rsidR="004B1D7D" w:rsidRPr="00F7502A" w:rsidTr="00FE1F7F">
        <w:trPr>
          <w:gridAfter w:val="6"/>
          <w:wAfter w:w="9905" w:type="dxa"/>
          <w:trHeight w:val="547"/>
        </w:trPr>
        <w:tc>
          <w:tcPr>
            <w:tcW w:w="354" w:type="dxa"/>
            <w:vMerge/>
          </w:tcPr>
          <w:p w:rsidR="004B1D7D" w:rsidRPr="00467598" w:rsidRDefault="004B1D7D" w:rsidP="00530332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5303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767EE0" w:rsidRDefault="004B1D7D" w:rsidP="006B2C28">
            <w:pPr>
              <w:jc w:val="both"/>
              <w:rPr>
                <w:lang w:val="uk-UA" w:eastAsia="uk-UA"/>
              </w:rPr>
            </w:pPr>
            <w:proofErr w:type="gramStart"/>
            <w:r w:rsidRPr="008922EA">
              <w:rPr>
                <w:lang w:eastAsia="uk-UA"/>
              </w:rPr>
              <w:t>ТОВ</w:t>
            </w:r>
            <w:proofErr w:type="gramEnd"/>
            <w:r w:rsidRPr="008922EA">
              <w:rPr>
                <w:lang w:eastAsia="uk-UA"/>
              </w:rPr>
              <w:t xml:space="preserve"> </w:t>
            </w:r>
            <w:proofErr w:type="spellStart"/>
            <w:r w:rsidRPr="008922EA">
              <w:rPr>
                <w:lang w:eastAsia="uk-UA"/>
              </w:rPr>
              <w:t>Прикарпатенер</w:t>
            </w:r>
            <w:r w:rsidR="00767EE0">
              <w:rPr>
                <w:lang w:val="uk-UA" w:eastAsia="uk-UA"/>
              </w:rPr>
              <w:t>го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трейд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електроенергія</w:t>
            </w:r>
            <w:proofErr w:type="spellEnd"/>
          </w:p>
          <w:p w:rsidR="004B1D7D" w:rsidRPr="008922EA" w:rsidRDefault="004B1D7D" w:rsidP="006B2C28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29034,20</w:t>
            </w:r>
          </w:p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</w:tr>
      <w:tr w:rsidR="004B1D7D" w:rsidRPr="00F7502A" w:rsidTr="00FE1F7F">
        <w:trPr>
          <w:gridAfter w:val="6"/>
          <w:wAfter w:w="9905" w:type="dxa"/>
          <w:trHeight w:val="427"/>
        </w:trPr>
        <w:tc>
          <w:tcPr>
            <w:tcW w:w="354" w:type="dxa"/>
            <w:vMerge/>
          </w:tcPr>
          <w:p w:rsidR="004B1D7D" w:rsidRPr="00467598" w:rsidRDefault="004B1D7D" w:rsidP="004B1D7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4B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4B1D7D" w:rsidRPr="008922EA" w:rsidRDefault="004B1D7D" w:rsidP="004B1D7D">
            <w:pPr>
              <w:jc w:val="both"/>
              <w:rPr>
                <w:lang w:eastAsia="uk-UA"/>
              </w:rPr>
            </w:pPr>
            <w:r w:rsidRPr="008922EA">
              <w:rPr>
                <w:lang w:eastAsia="uk-UA"/>
              </w:rPr>
              <w:t>КП Водоканал</w:t>
            </w:r>
          </w:p>
        </w:tc>
        <w:tc>
          <w:tcPr>
            <w:tcW w:w="3686" w:type="dxa"/>
            <w:gridSpan w:val="2"/>
            <w:vAlign w:val="bottom"/>
          </w:tcPr>
          <w:p w:rsidR="004B1D7D" w:rsidRPr="008922EA" w:rsidRDefault="004B1D7D" w:rsidP="004B1D7D">
            <w:pPr>
              <w:jc w:val="both"/>
              <w:rPr>
                <w:lang w:eastAsia="uk-UA"/>
              </w:rPr>
            </w:pPr>
            <w:proofErr w:type="spellStart"/>
            <w:r w:rsidRPr="008922EA">
              <w:rPr>
                <w:lang w:eastAsia="uk-UA"/>
              </w:rPr>
              <w:t>водопостачання</w:t>
            </w:r>
            <w:proofErr w:type="spellEnd"/>
          </w:p>
        </w:tc>
        <w:tc>
          <w:tcPr>
            <w:tcW w:w="1486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993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 </w:t>
            </w:r>
          </w:p>
        </w:tc>
        <w:tc>
          <w:tcPr>
            <w:tcW w:w="1418" w:type="dxa"/>
            <w:vAlign w:val="bottom"/>
          </w:tcPr>
          <w:p w:rsidR="004B1D7D" w:rsidRPr="008922EA" w:rsidRDefault="004B1D7D" w:rsidP="008922EA">
            <w:pPr>
              <w:jc w:val="right"/>
              <w:rPr>
                <w:lang w:eastAsia="uk-UA"/>
              </w:rPr>
            </w:pPr>
            <w:r w:rsidRPr="008922EA">
              <w:rPr>
                <w:lang w:eastAsia="uk-UA"/>
              </w:rPr>
              <w:t>12240,00</w:t>
            </w:r>
          </w:p>
        </w:tc>
      </w:tr>
      <w:tr w:rsidR="004B1D7D" w:rsidRPr="00F7502A" w:rsidTr="00921B91">
        <w:trPr>
          <w:gridAfter w:val="2"/>
          <w:wAfter w:w="3160" w:type="dxa"/>
          <w:trHeight w:val="541"/>
        </w:trPr>
        <w:tc>
          <w:tcPr>
            <w:tcW w:w="354" w:type="dxa"/>
            <w:vMerge/>
          </w:tcPr>
          <w:p w:rsidR="004B1D7D" w:rsidRPr="00467598" w:rsidRDefault="004B1D7D" w:rsidP="004B1D7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  <w:vMerge/>
          </w:tcPr>
          <w:p w:rsidR="004B1D7D" w:rsidRPr="00727775" w:rsidRDefault="004B1D7D" w:rsidP="004B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916" w:type="dxa"/>
            <w:gridSpan w:val="7"/>
            <w:vAlign w:val="center"/>
          </w:tcPr>
          <w:p w:rsidR="004B1D7D" w:rsidRPr="005E77D1" w:rsidRDefault="005E77D1" w:rsidP="005E77D1">
            <w:pPr>
              <w:jc w:val="right"/>
              <w:rPr>
                <w:b/>
                <w:lang w:val="uk-UA" w:eastAsia="uk-UA"/>
              </w:rPr>
            </w:pPr>
            <w:r w:rsidRPr="005E77D1">
              <w:rPr>
                <w:b/>
                <w:lang w:val="uk-UA" w:eastAsia="uk-UA"/>
              </w:rPr>
              <w:t>312123,66</w:t>
            </w:r>
          </w:p>
        </w:tc>
        <w:tc>
          <w:tcPr>
            <w:tcW w:w="2005" w:type="dxa"/>
            <w:vAlign w:val="bottom"/>
          </w:tcPr>
          <w:p w:rsidR="004B1D7D" w:rsidRPr="00BB6F7E" w:rsidRDefault="004B1D7D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4B1D7D" w:rsidRPr="00BB6F7E" w:rsidRDefault="004B1D7D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4B1D7D" w:rsidRPr="00BB6F7E" w:rsidRDefault="004B1D7D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4B1D7D" w:rsidRPr="00BB6F7E" w:rsidRDefault="004B1D7D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FE1F7F" w:rsidRPr="00FE1F7F" w:rsidTr="00A16A05">
        <w:trPr>
          <w:gridAfter w:val="6"/>
          <w:wAfter w:w="9905" w:type="dxa"/>
          <w:trHeight w:val="451"/>
        </w:trPr>
        <w:tc>
          <w:tcPr>
            <w:tcW w:w="354" w:type="dxa"/>
          </w:tcPr>
          <w:p w:rsidR="00FE1F7F" w:rsidRPr="00727775" w:rsidRDefault="00FE1F7F" w:rsidP="004B1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23" w:type="dxa"/>
          </w:tcPr>
          <w:p w:rsidR="00FE1F7F" w:rsidRPr="00C95B2E" w:rsidRDefault="00FE1F7F" w:rsidP="004B1D7D">
            <w:pPr>
              <w:jc w:val="center"/>
              <w:rPr>
                <w:b/>
                <w:lang w:val="uk-UA"/>
              </w:rPr>
            </w:pPr>
            <w:r w:rsidRPr="00C95B2E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 xml:space="preserve">ТОВ </w:t>
            </w:r>
            <w:proofErr w:type="spellStart"/>
            <w:r w:rsidRPr="00FE1F7F">
              <w:rPr>
                <w:lang w:val="uk-UA"/>
              </w:rPr>
              <w:t>Прикарпатенерготрейд</w:t>
            </w:r>
            <w:proofErr w:type="spellEnd"/>
          </w:p>
        </w:tc>
        <w:tc>
          <w:tcPr>
            <w:tcW w:w="3686" w:type="dxa"/>
            <w:gridSpan w:val="2"/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Електрична енергія</w:t>
            </w:r>
          </w:p>
        </w:tc>
        <w:tc>
          <w:tcPr>
            <w:tcW w:w="1502" w:type="dxa"/>
            <w:gridSpan w:val="2"/>
          </w:tcPr>
          <w:p w:rsidR="00FE1F7F" w:rsidRPr="00FE1F7F" w:rsidRDefault="00FE1F7F" w:rsidP="002E2683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FE1F7F" w:rsidRPr="00FE1F7F" w:rsidRDefault="00FE1F7F" w:rsidP="002E268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E1F7F" w:rsidRPr="00FE1F7F" w:rsidRDefault="00FE1F7F" w:rsidP="002E2683">
            <w:pPr>
              <w:rPr>
                <w:b/>
                <w:lang w:val="uk-UA"/>
              </w:rPr>
            </w:pPr>
            <w:r w:rsidRPr="00FE1F7F">
              <w:rPr>
                <w:b/>
                <w:lang w:val="uk-UA"/>
              </w:rPr>
              <w:t>26649,54</w:t>
            </w:r>
          </w:p>
          <w:p w:rsidR="00FE1F7F" w:rsidRPr="00FE1F7F" w:rsidRDefault="00FE1F7F" w:rsidP="002E2683">
            <w:pPr>
              <w:rPr>
                <w:b/>
                <w:lang w:val="uk-UA"/>
              </w:rPr>
            </w:pPr>
          </w:p>
        </w:tc>
      </w:tr>
      <w:tr w:rsidR="00FE1F7F" w:rsidRPr="00FE1F7F" w:rsidTr="00A16A05">
        <w:trPr>
          <w:gridAfter w:val="6"/>
          <w:wAfter w:w="9905" w:type="dxa"/>
          <w:trHeight w:val="451"/>
        </w:trPr>
        <w:tc>
          <w:tcPr>
            <w:tcW w:w="354" w:type="dxa"/>
          </w:tcPr>
          <w:p w:rsidR="00FE1F7F" w:rsidRDefault="00FE1F7F" w:rsidP="004B1D7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FE1F7F" w:rsidRPr="00C95B2E" w:rsidRDefault="00FE1F7F" w:rsidP="004B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ПП Слободян М.В.</w:t>
            </w:r>
          </w:p>
        </w:tc>
        <w:tc>
          <w:tcPr>
            <w:tcW w:w="3686" w:type="dxa"/>
            <w:gridSpan w:val="2"/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Папір туалетний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Вологі салфетки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proofErr w:type="spellStart"/>
            <w:r w:rsidRPr="00FE1F7F">
              <w:rPr>
                <w:lang w:val="uk-UA"/>
              </w:rPr>
              <w:t>Дезенфектор</w:t>
            </w:r>
            <w:proofErr w:type="spellEnd"/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Мочалки митися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Шампунь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4,75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340,00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80,00</w:t>
            </w:r>
          </w:p>
        </w:tc>
        <w:tc>
          <w:tcPr>
            <w:tcW w:w="993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80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5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5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5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</w:p>
        </w:tc>
        <w:tc>
          <w:tcPr>
            <w:tcW w:w="1418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380,00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17000,00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400,00</w:t>
            </w:r>
          </w:p>
          <w:p w:rsidR="00FE1F7F" w:rsidRPr="00FE1F7F" w:rsidRDefault="00FE1F7F" w:rsidP="00CE69E2">
            <w:pPr>
              <w:jc w:val="right"/>
              <w:rPr>
                <w:b/>
                <w:lang w:val="uk-UA"/>
              </w:rPr>
            </w:pPr>
          </w:p>
          <w:p w:rsidR="00FE1F7F" w:rsidRPr="00FE1F7F" w:rsidRDefault="00FE1F7F" w:rsidP="00CE69E2">
            <w:pPr>
              <w:jc w:val="right"/>
              <w:rPr>
                <w:b/>
                <w:lang w:val="uk-UA"/>
              </w:rPr>
            </w:pPr>
            <w:r w:rsidRPr="00FE1F7F">
              <w:rPr>
                <w:b/>
                <w:lang w:val="uk-UA"/>
              </w:rPr>
              <w:t>2780,00</w:t>
            </w:r>
          </w:p>
        </w:tc>
      </w:tr>
      <w:tr w:rsidR="00FE1F7F" w:rsidRPr="00FE1F7F" w:rsidTr="005E77D1">
        <w:trPr>
          <w:gridAfter w:val="6"/>
          <w:wAfter w:w="9905" w:type="dxa"/>
          <w:trHeight w:val="4023"/>
        </w:trPr>
        <w:tc>
          <w:tcPr>
            <w:tcW w:w="354" w:type="dxa"/>
          </w:tcPr>
          <w:p w:rsidR="00FE1F7F" w:rsidRDefault="00FE1F7F" w:rsidP="004B1D7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FE1F7F" w:rsidRPr="00C95B2E" w:rsidRDefault="00FE1F7F" w:rsidP="004B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ПП Слободян М.В.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 xml:space="preserve">ПП </w:t>
            </w:r>
            <w:proofErr w:type="spellStart"/>
            <w:r w:rsidRPr="00FE1F7F">
              <w:rPr>
                <w:lang w:val="uk-UA"/>
              </w:rPr>
              <w:t>Розметанюк</w:t>
            </w:r>
            <w:proofErr w:type="spellEnd"/>
            <w:r w:rsidRPr="00FE1F7F">
              <w:rPr>
                <w:lang w:val="uk-UA"/>
              </w:rPr>
              <w:t xml:space="preserve"> М.В.</w:t>
            </w:r>
          </w:p>
        </w:tc>
        <w:tc>
          <w:tcPr>
            <w:tcW w:w="3686" w:type="dxa"/>
            <w:gridSpan w:val="2"/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Пральний порошок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Мочалки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Хімія до плитки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proofErr w:type="spellStart"/>
            <w:r w:rsidRPr="00FE1F7F">
              <w:rPr>
                <w:lang w:val="uk-UA"/>
              </w:rPr>
              <w:t>Тріло</w:t>
            </w:r>
            <w:proofErr w:type="spellEnd"/>
            <w:r w:rsidRPr="00FE1F7F">
              <w:rPr>
                <w:lang w:val="uk-UA"/>
              </w:rPr>
              <w:t xml:space="preserve"> миші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proofErr w:type="spellStart"/>
            <w:r w:rsidRPr="00FE1F7F">
              <w:rPr>
                <w:lang w:val="uk-UA"/>
              </w:rPr>
              <w:t>Поліроль</w:t>
            </w:r>
            <w:proofErr w:type="spellEnd"/>
          </w:p>
          <w:p w:rsidR="00FE1F7F" w:rsidRPr="00FE1F7F" w:rsidRDefault="00FE1F7F" w:rsidP="002E2683">
            <w:pPr>
              <w:rPr>
                <w:lang w:val="uk-UA"/>
              </w:rPr>
            </w:pPr>
            <w:proofErr w:type="spellStart"/>
            <w:r w:rsidRPr="00FE1F7F">
              <w:rPr>
                <w:lang w:val="uk-UA"/>
              </w:rPr>
              <w:t>Освіжувач</w:t>
            </w:r>
            <w:proofErr w:type="spellEnd"/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Рукавиці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proofErr w:type="spellStart"/>
            <w:r w:rsidRPr="00FE1F7F">
              <w:rPr>
                <w:lang w:val="uk-UA"/>
              </w:rPr>
              <w:t>Мусорні</w:t>
            </w:r>
            <w:proofErr w:type="spellEnd"/>
            <w:r w:rsidRPr="00FE1F7F">
              <w:rPr>
                <w:lang w:val="uk-UA"/>
              </w:rPr>
              <w:t xml:space="preserve"> кульки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Обігрівач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обігрівач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</w:p>
        </w:tc>
        <w:tc>
          <w:tcPr>
            <w:tcW w:w="1502" w:type="dxa"/>
            <w:gridSpan w:val="2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180,00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17,00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85,00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60,00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55,00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15,00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26,67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850,00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</w:p>
        </w:tc>
        <w:tc>
          <w:tcPr>
            <w:tcW w:w="993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6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5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15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</w:p>
        </w:tc>
        <w:tc>
          <w:tcPr>
            <w:tcW w:w="1418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1080,00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340,00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425,00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600,00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600,00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550,00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400,00</w:t>
            </w:r>
          </w:p>
          <w:p w:rsidR="00FE1F7F" w:rsidRPr="00FE1F7F" w:rsidRDefault="00FE1F7F" w:rsidP="00CE69E2">
            <w:pPr>
              <w:jc w:val="right"/>
              <w:rPr>
                <w:b/>
                <w:lang w:val="uk-UA"/>
              </w:rPr>
            </w:pPr>
            <w:r w:rsidRPr="00FE1F7F">
              <w:rPr>
                <w:b/>
                <w:lang w:val="uk-UA"/>
              </w:rPr>
              <w:t>4295,00</w:t>
            </w:r>
          </w:p>
          <w:p w:rsidR="00FE1F7F" w:rsidRPr="00FE1F7F" w:rsidRDefault="00FE1F7F" w:rsidP="00CE69E2">
            <w:pPr>
              <w:jc w:val="right"/>
              <w:rPr>
                <w:b/>
                <w:lang w:val="uk-UA"/>
              </w:rPr>
            </w:pP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1700,00</w:t>
            </w:r>
          </w:p>
          <w:p w:rsidR="00C17818" w:rsidRDefault="00FE1F7F" w:rsidP="00C17818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300,00</w:t>
            </w:r>
          </w:p>
          <w:p w:rsidR="00FE1F7F" w:rsidRPr="00C17818" w:rsidRDefault="00FE1F7F" w:rsidP="00C17818">
            <w:pPr>
              <w:jc w:val="right"/>
              <w:rPr>
                <w:lang w:val="uk-UA"/>
              </w:rPr>
            </w:pPr>
            <w:r w:rsidRPr="00FE1F7F">
              <w:rPr>
                <w:b/>
                <w:lang w:val="uk-UA"/>
              </w:rPr>
              <w:t>2000,00</w:t>
            </w:r>
          </w:p>
        </w:tc>
      </w:tr>
      <w:tr w:rsidR="00FE1F7F" w:rsidRPr="00FE1F7F" w:rsidTr="00A16A05">
        <w:trPr>
          <w:gridAfter w:val="6"/>
          <w:wAfter w:w="9905" w:type="dxa"/>
          <w:trHeight w:val="451"/>
        </w:trPr>
        <w:tc>
          <w:tcPr>
            <w:tcW w:w="354" w:type="dxa"/>
          </w:tcPr>
          <w:p w:rsidR="00FE1F7F" w:rsidRDefault="00FE1F7F" w:rsidP="004B1D7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FE1F7F" w:rsidRPr="00C95B2E" w:rsidRDefault="00FE1F7F" w:rsidP="004B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FE1F7F" w:rsidRPr="00FE1F7F" w:rsidRDefault="00FE1F7F" w:rsidP="002E2683">
            <w:pPr>
              <w:rPr>
                <w:lang w:val="uk-UA"/>
              </w:rPr>
            </w:pPr>
            <w:proofErr w:type="spellStart"/>
            <w:r w:rsidRPr="00FE1F7F">
              <w:rPr>
                <w:lang w:val="uk-UA"/>
              </w:rPr>
              <w:t>ФОП</w:t>
            </w:r>
            <w:proofErr w:type="spellEnd"/>
            <w:r w:rsidRPr="00FE1F7F">
              <w:rPr>
                <w:lang w:val="uk-UA"/>
              </w:rPr>
              <w:t xml:space="preserve"> </w:t>
            </w:r>
            <w:proofErr w:type="spellStart"/>
            <w:r w:rsidRPr="00FE1F7F">
              <w:rPr>
                <w:lang w:val="uk-UA"/>
              </w:rPr>
              <w:t>Богайчук</w:t>
            </w:r>
            <w:proofErr w:type="spellEnd"/>
            <w:r w:rsidRPr="00FE1F7F">
              <w:rPr>
                <w:lang w:val="uk-UA"/>
              </w:rPr>
              <w:t xml:space="preserve"> С.П.</w:t>
            </w:r>
          </w:p>
        </w:tc>
        <w:tc>
          <w:tcPr>
            <w:tcW w:w="3686" w:type="dxa"/>
            <w:gridSpan w:val="2"/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Папір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Файли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Ручка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lastRenderedPageBreak/>
              <w:t>Меню-вимога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ватман</w:t>
            </w:r>
          </w:p>
        </w:tc>
        <w:tc>
          <w:tcPr>
            <w:tcW w:w="1502" w:type="dxa"/>
            <w:gridSpan w:val="2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lastRenderedPageBreak/>
              <w:t>135,00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0,89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9,30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lastRenderedPageBreak/>
              <w:t>1,60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2,00</w:t>
            </w:r>
          </w:p>
        </w:tc>
        <w:tc>
          <w:tcPr>
            <w:tcW w:w="993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lastRenderedPageBreak/>
              <w:t>20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300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lastRenderedPageBreak/>
              <w:t>200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lastRenderedPageBreak/>
              <w:t>2700,00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267,00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93,00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lastRenderedPageBreak/>
              <w:t>320,00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120,00</w:t>
            </w:r>
          </w:p>
          <w:p w:rsidR="00FE1F7F" w:rsidRPr="00FE1F7F" w:rsidRDefault="00FE1F7F" w:rsidP="00CE69E2">
            <w:pPr>
              <w:jc w:val="right"/>
              <w:rPr>
                <w:b/>
                <w:lang w:val="uk-UA"/>
              </w:rPr>
            </w:pPr>
            <w:r w:rsidRPr="00FE1F7F">
              <w:rPr>
                <w:b/>
                <w:lang w:val="uk-UA"/>
              </w:rPr>
              <w:t>3500,00</w:t>
            </w:r>
          </w:p>
        </w:tc>
      </w:tr>
      <w:tr w:rsidR="00FE1F7F" w:rsidRPr="00FE1F7F" w:rsidTr="00A16A05">
        <w:trPr>
          <w:gridAfter w:val="6"/>
          <w:wAfter w:w="9905" w:type="dxa"/>
          <w:trHeight w:val="451"/>
        </w:trPr>
        <w:tc>
          <w:tcPr>
            <w:tcW w:w="354" w:type="dxa"/>
          </w:tcPr>
          <w:p w:rsidR="00FE1F7F" w:rsidRDefault="00FE1F7F" w:rsidP="004B1D7D">
            <w:pPr>
              <w:jc w:val="center"/>
              <w:rPr>
                <w:lang w:val="uk-UA"/>
              </w:rPr>
            </w:pPr>
          </w:p>
        </w:tc>
        <w:tc>
          <w:tcPr>
            <w:tcW w:w="3723" w:type="dxa"/>
          </w:tcPr>
          <w:p w:rsidR="00FE1F7F" w:rsidRPr="00C95B2E" w:rsidRDefault="00FE1F7F" w:rsidP="004B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 xml:space="preserve">ПП </w:t>
            </w:r>
            <w:proofErr w:type="spellStart"/>
            <w:r w:rsidRPr="00FE1F7F">
              <w:rPr>
                <w:lang w:val="uk-UA"/>
              </w:rPr>
              <w:t>Розметанюк</w:t>
            </w:r>
            <w:proofErr w:type="spellEnd"/>
            <w:r w:rsidRPr="00FE1F7F">
              <w:rPr>
                <w:lang w:val="uk-UA"/>
              </w:rPr>
              <w:t xml:space="preserve"> М.В.</w:t>
            </w:r>
          </w:p>
        </w:tc>
        <w:tc>
          <w:tcPr>
            <w:tcW w:w="3686" w:type="dxa"/>
            <w:gridSpan w:val="2"/>
          </w:tcPr>
          <w:p w:rsidR="00FE1F7F" w:rsidRPr="00FE1F7F" w:rsidRDefault="00FE1F7F" w:rsidP="002E2683">
            <w:pPr>
              <w:rPr>
                <w:lang w:val="uk-UA"/>
              </w:rPr>
            </w:pPr>
            <w:r w:rsidRPr="00FE1F7F">
              <w:rPr>
                <w:lang w:val="uk-UA"/>
              </w:rPr>
              <w:t>Емаль різна</w:t>
            </w:r>
          </w:p>
          <w:p w:rsidR="00FE1F7F" w:rsidRPr="00FE1F7F" w:rsidRDefault="00FE1F7F" w:rsidP="002E2683">
            <w:pPr>
              <w:rPr>
                <w:lang w:val="uk-UA"/>
              </w:rPr>
            </w:pPr>
            <w:proofErr w:type="spellStart"/>
            <w:r w:rsidRPr="00FE1F7F">
              <w:rPr>
                <w:lang w:val="uk-UA"/>
              </w:rPr>
              <w:t>водоемульсія</w:t>
            </w:r>
            <w:proofErr w:type="spellEnd"/>
          </w:p>
        </w:tc>
        <w:tc>
          <w:tcPr>
            <w:tcW w:w="1502" w:type="dxa"/>
            <w:gridSpan w:val="2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600,00</w:t>
            </w:r>
          </w:p>
        </w:tc>
        <w:tc>
          <w:tcPr>
            <w:tcW w:w="993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22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4400,00</w:t>
            </w:r>
          </w:p>
          <w:p w:rsidR="00FE1F7F" w:rsidRPr="00FE1F7F" w:rsidRDefault="00FE1F7F" w:rsidP="00CE69E2">
            <w:pPr>
              <w:jc w:val="right"/>
              <w:rPr>
                <w:lang w:val="uk-UA"/>
              </w:rPr>
            </w:pPr>
            <w:r w:rsidRPr="00FE1F7F">
              <w:rPr>
                <w:lang w:val="uk-UA"/>
              </w:rPr>
              <w:t>9044,24</w:t>
            </w:r>
          </w:p>
          <w:p w:rsidR="00FE1F7F" w:rsidRPr="00FE1F7F" w:rsidRDefault="00FE1F7F" w:rsidP="00CE69E2">
            <w:pPr>
              <w:jc w:val="right"/>
              <w:rPr>
                <w:b/>
                <w:lang w:val="uk-UA"/>
              </w:rPr>
            </w:pPr>
            <w:r w:rsidRPr="00FE1F7F">
              <w:rPr>
                <w:b/>
                <w:lang w:val="uk-UA"/>
              </w:rPr>
              <w:t>13444,24</w:t>
            </w:r>
          </w:p>
        </w:tc>
      </w:tr>
      <w:tr w:rsidR="00FE1F7F" w:rsidRPr="00F7502A" w:rsidTr="00FE1F7F">
        <w:trPr>
          <w:trHeight w:val="451"/>
        </w:trPr>
        <w:tc>
          <w:tcPr>
            <w:tcW w:w="14993" w:type="dxa"/>
            <w:gridSpan w:val="9"/>
          </w:tcPr>
          <w:p w:rsidR="00FE1F7F" w:rsidRPr="003F5C2D" w:rsidRDefault="00FE1F7F" w:rsidP="004B1D7D">
            <w:pPr>
              <w:jc w:val="right"/>
              <w:rPr>
                <w:rFonts w:ascii="Arial CYR" w:hAnsi="Arial CYR"/>
                <w:b/>
                <w:lang w:eastAsia="uk-UA"/>
              </w:rPr>
            </w:pPr>
            <w:r w:rsidRPr="003F5C2D">
              <w:rPr>
                <w:b/>
                <w:lang w:val="uk-UA"/>
              </w:rPr>
              <w:t>52668,78</w:t>
            </w:r>
          </w:p>
        </w:tc>
        <w:tc>
          <w:tcPr>
            <w:tcW w:w="2005" w:type="dxa"/>
          </w:tcPr>
          <w:p w:rsidR="00FE1F7F" w:rsidRPr="00F7502A" w:rsidRDefault="00FE1F7F" w:rsidP="004B1D7D"/>
        </w:tc>
        <w:tc>
          <w:tcPr>
            <w:tcW w:w="1580" w:type="dxa"/>
            <w:vAlign w:val="center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FE1F7F" w:rsidRPr="00F7502A" w:rsidTr="00FE1F7F">
        <w:trPr>
          <w:gridAfter w:val="1"/>
          <w:wAfter w:w="1580" w:type="dxa"/>
          <w:trHeight w:val="451"/>
        </w:trPr>
        <w:tc>
          <w:tcPr>
            <w:tcW w:w="13575" w:type="dxa"/>
            <w:gridSpan w:val="8"/>
          </w:tcPr>
          <w:p w:rsidR="00FE1F7F" w:rsidRPr="00C90EA7" w:rsidRDefault="00FE1F7F" w:rsidP="004B1D7D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1418" w:type="dxa"/>
            <w:vAlign w:val="bottom"/>
          </w:tcPr>
          <w:p w:rsidR="00FE1F7F" w:rsidRPr="00FD027C" w:rsidRDefault="00FD027C" w:rsidP="004B1D7D">
            <w:pPr>
              <w:jc w:val="center"/>
              <w:rPr>
                <w:b/>
                <w:lang w:val="uk-UA" w:eastAsia="uk-UA"/>
              </w:rPr>
            </w:pPr>
            <w:r w:rsidRPr="00FD027C">
              <w:rPr>
                <w:b/>
                <w:lang w:val="uk-UA" w:eastAsia="uk-UA"/>
              </w:rPr>
              <w:t>376922,44</w:t>
            </w:r>
          </w:p>
        </w:tc>
        <w:tc>
          <w:tcPr>
            <w:tcW w:w="2005" w:type="dxa"/>
            <w:vAlign w:val="center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bottom"/>
          </w:tcPr>
          <w:p w:rsidR="00FE1F7F" w:rsidRPr="00BB6F7E" w:rsidRDefault="00FE1F7F" w:rsidP="004B1D7D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="002825EE">
        <w:rPr>
          <w:b/>
          <w:sz w:val="28"/>
          <w:szCs w:val="28"/>
          <w:lang w:val="uk-UA"/>
        </w:rPr>
        <w:t xml:space="preserve"> облдержадміністрації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74526B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431E75" w:rsidRPr="00320B67" w:rsidRDefault="00431E75" w:rsidP="00431E75">
      <w:pPr>
        <w:jc w:val="center"/>
        <w:rPr>
          <w:sz w:val="28"/>
          <w:szCs w:val="28"/>
          <w:lang w:val="uk-UA"/>
        </w:rPr>
      </w:pPr>
      <w:r w:rsidRPr="009E13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F">
        <w:rPr>
          <w:sz w:val="28"/>
          <w:szCs w:val="28"/>
        </w:rPr>
        <w:t xml:space="preserve"> </w:t>
      </w:r>
    </w:p>
    <w:p w:rsidR="00431E75" w:rsidRPr="009E13DF" w:rsidRDefault="00431E75" w:rsidP="00431E75">
      <w:pPr>
        <w:jc w:val="center"/>
        <w:rPr>
          <w:sz w:val="28"/>
          <w:szCs w:val="28"/>
        </w:rPr>
      </w:pPr>
      <w:proofErr w:type="spellStart"/>
      <w:r w:rsidRPr="009E13DF">
        <w:rPr>
          <w:sz w:val="28"/>
          <w:szCs w:val="28"/>
        </w:rPr>
        <w:t>Івано-Франківська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обласна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державна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адміністрація</w:t>
      </w:r>
      <w:proofErr w:type="spellEnd"/>
    </w:p>
    <w:p w:rsidR="00431E75" w:rsidRPr="009E13DF" w:rsidRDefault="00431E75" w:rsidP="00431E75">
      <w:pPr>
        <w:pStyle w:val="1"/>
        <w:rPr>
          <w:spacing w:val="20"/>
          <w:w w:val="150"/>
          <w:szCs w:val="28"/>
          <w:lang w:val="ru-RU"/>
        </w:rPr>
      </w:pPr>
      <w:r w:rsidRPr="009E13DF">
        <w:rPr>
          <w:spacing w:val="20"/>
          <w:w w:val="150"/>
          <w:szCs w:val="28"/>
          <w:lang w:val="ru-RU"/>
        </w:rPr>
        <w:t xml:space="preserve">СЛУЖБА </w:t>
      </w:r>
      <w:proofErr w:type="gramStart"/>
      <w:r w:rsidRPr="009E13DF">
        <w:rPr>
          <w:spacing w:val="20"/>
          <w:w w:val="150"/>
          <w:szCs w:val="28"/>
          <w:lang w:val="ru-RU"/>
        </w:rPr>
        <w:t>У</w:t>
      </w:r>
      <w:proofErr w:type="gramEnd"/>
      <w:r w:rsidRPr="009E13DF">
        <w:rPr>
          <w:spacing w:val="20"/>
          <w:w w:val="150"/>
          <w:szCs w:val="28"/>
          <w:lang w:val="ru-RU"/>
        </w:rPr>
        <w:t xml:space="preserve"> СПРАВАХ ДІТЕЙ</w:t>
      </w:r>
    </w:p>
    <w:p w:rsidR="00431E75" w:rsidRPr="009E13DF" w:rsidRDefault="00431E75" w:rsidP="00431E75">
      <w:pPr>
        <w:ind w:right="-246"/>
        <w:jc w:val="center"/>
      </w:pPr>
      <w:r w:rsidRPr="009E13DF">
        <w:rPr>
          <w:sz w:val="28"/>
          <w:szCs w:val="28"/>
        </w:rPr>
        <w:t xml:space="preserve">                 </w:t>
      </w:r>
      <w:proofErr w:type="spellStart"/>
      <w:r w:rsidRPr="009E13DF">
        <w:t>вул</w:t>
      </w:r>
      <w:proofErr w:type="gramStart"/>
      <w:r w:rsidRPr="009E13DF">
        <w:t>.Г</w:t>
      </w:r>
      <w:proofErr w:type="gramEnd"/>
      <w:r w:rsidRPr="009E13DF">
        <w:t>рушевського</w:t>
      </w:r>
      <w:proofErr w:type="spellEnd"/>
      <w:r w:rsidRPr="009E13DF">
        <w:t xml:space="preserve">, </w:t>
      </w:r>
      <w:smartTag w:uri="urn:schemas-microsoft-com:office:smarttags" w:element="metricconverter">
        <w:smartTagPr>
          <w:attr w:name="ProductID" w:val="21, м"/>
        </w:smartTagPr>
        <w:r w:rsidRPr="009E13DF">
          <w:t xml:space="preserve">21, </w:t>
        </w:r>
        <w:proofErr w:type="spellStart"/>
        <w:r w:rsidRPr="009E13DF">
          <w:t>м</w:t>
        </w:r>
      </w:smartTag>
      <w:r w:rsidRPr="009E13DF">
        <w:t>.Івано-Франківськ</w:t>
      </w:r>
      <w:proofErr w:type="spellEnd"/>
      <w:r w:rsidRPr="009E13DF">
        <w:t xml:space="preserve">, 76004, тел./факс (0342)55-25-22 </w:t>
      </w:r>
    </w:p>
    <w:p w:rsidR="00431E75" w:rsidRPr="009E13DF" w:rsidRDefault="00431E75" w:rsidP="00431E75">
      <w:pPr>
        <w:ind w:right="-246"/>
        <w:jc w:val="center"/>
      </w:pPr>
      <w:r w:rsidRPr="009E13DF">
        <w:t xml:space="preserve">        </w:t>
      </w:r>
      <w:proofErr w:type="gramStart"/>
      <w:r w:rsidRPr="009E13DF">
        <w:t>Е</w:t>
      </w:r>
      <w:proofErr w:type="gramEnd"/>
      <w:r w:rsidRPr="009E13DF">
        <w:t>-</w:t>
      </w:r>
      <w:r w:rsidRPr="009E13DF">
        <w:rPr>
          <w:lang w:val="en-US"/>
        </w:rPr>
        <w:t>mail</w:t>
      </w:r>
      <w:r w:rsidRPr="009E13DF">
        <w:t xml:space="preserve">: </w:t>
      </w:r>
      <w:proofErr w:type="spellStart"/>
      <w:r w:rsidRPr="009E13DF">
        <w:rPr>
          <w:color w:val="000000"/>
          <w:lang w:val="en-US"/>
        </w:rPr>
        <w:t>ssd</w:t>
      </w:r>
      <w:proofErr w:type="spellEnd"/>
      <w:r w:rsidRPr="009E13DF">
        <w:rPr>
          <w:color w:val="000000"/>
        </w:rPr>
        <w:t>@</w:t>
      </w:r>
      <w:r w:rsidRPr="009E13DF">
        <w:rPr>
          <w:color w:val="000000"/>
          <w:lang w:val="en-US"/>
        </w:rPr>
        <w:t>if</w:t>
      </w:r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gov</w:t>
      </w:r>
      <w:proofErr w:type="spellEnd"/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ua</w:t>
      </w:r>
      <w:proofErr w:type="spellEnd"/>
      <w:r w:rsidRPr="009E13DF">
        <w:rPr>
          <w:color w:val="000000"/>
        </w:rPr>
        <w:t xml:space="preserve"> Код ЄДРПОУ 26264452</w:t>
      </w:r>
    </w:p>
    <w:p w:rsidR="00431E75" w:rsidRPr="009E13DF" w:rsidRDefault="00431E75" w:rsidP="00431E75">
      <w:pPr>
        <w:tabs>
          <w:tab w:val="left" w:pos="-189"/>
          <w:tab w:val="center" w:pos="4320"/>
        </w:tabs>
        <w:ind w:right="-246"/>
        <w:rPr>
          <w:color w:val="000000"/>
          <w:sz w:val="28"/>
          <w:szCs w:val="28"/>
          <w:lang w:val="uk-UA"/>
        </w:rPr>
      </w:pPr>
      <w:r w:rsidRPr="009E13DF">
        <w:rPr>
          <w:color w:val="000000"/>
          <w:sz w:val="28"/>
          <w:szCs w:val="28"/>
          <w:lang w:val="uk-UA"/>
        </w:rPr>
        <w:tab/>
      </w:r>
      <w:r w:rsidRPr="009E13DF">
        <w:rPr>
          <w:color w:val="000000"/>
          <w:sz w:val="28"/>
          <w:szCs w:val="28"/>
          <w:lang w:val="uk-UA"/>
        </w:rPr>
        <w:tab/>
      </w:r>
      <w:r w:rsidR="004977B3" w:rsidRPr="004977B3">
        <w:rPr>
          <w:sz w:val="28"/>
          <w:szCs w:val="28"/>
        </w:rPr>
        <w:pict>
          <v:line id="_x0000_s1026" style="position:absolute;z-index:251660288;mso-position-horizontal-relative:text;mso-position-vertical-relative:text" from="9pt,2.45pt" to="486pt,2.45pt" strokeweight="6pt">
            <v:stroke linestyle="thickBetweenThin"/>
          </v:line>
        </w:pict>
      </w:r>
    </w:p>
    <w:p w:rsidR="00431E75" w:rsidRPr="009E13DF" w:rsidRDefault="00431E75" w:rsidP="00431E75">
      <w:pPr>
        <w:ind w:right="-246"/>
        <w:jc w:val="center"/>
        <w:rPr>
          <w:color w:val="000000"/>
        </w:rPr>
      </w:pPr>
      <w:r w:rsidRPr="009E13DF">
        <w:rPr>
          <w:color w:val="000000"/>
          <w:lang w:val="uk-UA"/>
        </w:rPr>
        <w:t xml:space="preserve">   </w:t>
      </w:r>
      <w:r w:rsidRPr="009E13DF">
        <w:rPr>
          <w:noProof/>
          <w:u w:val="single"/>
          <w:lang w:val="uk-UA"/>
        </w:rPr>
        <w:t xml:space="preserve">  </w:t>
      </w:r>
      <w:r w:rsidR="008A5264">
        <w:rPr>
          <w:noProof/>
          <w:u w:val="single"/>
          <w:lang w:val="uk-UA"/>
        </w:rPr>
        <w:t>06</w:t>
      </w:r>
      <w:del w:id="1" w:author="Admin" w:date="2021-03-29T12:35:00Z">
        <w:r w:rsidRPr="009E13DF" w:rsidDel="00DB6D57">
          <w:rPr>
            <w:noProof/>
            <w:u w:val="single"/>
            <w:lang w:val="uk-UA"/>
          </w:rPr>
          <w:delText>.</w:delText>
        </w:r>
      </w:del>
      <w:r w:rsidR="00320B67">
        <w:rPr>
          <w:noProof/>
          <w:u w:val="single"/>
          <w:lang w:val="uk-UA"/>
        </w:rPr>
        <w:t>1</w:t>
      </w:r>
      <w:r w:rsidR="008A5264"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 w:rsidRPr="009E13DF">
        <w:rPr>
          <w:noProof/>
          <w:u w:val="single"/>
          <w:lang w:val="en-GB"/>
        </w:rPr>
        <w:t>1</w:t>
      </w:r>
      <w:r w:rsidRPr="009E13DF">
        <w:rPr>
          <w:lang w:val="uk-UA"/>
        </w:rPr>
        <w:t xml:space="preserve">    №  </w:t>
      </w:r>
      <w:r>
        <w:rPr>
          <w:u w:val="single"/>
          <w:lang w:val="uk-UA"/>
        </w:rPr>
        <w:t>128</w:t>
      </w:r>
      <w:r w:rsidRPr="009E13DF">
        <w:rPr>
          <w:u w:val="single"/>
          <w:lang w:val="uk-UA"/>
        </w:rPr>
        <w:t>/01-04/07</w:t>
      </w:r>
      <w:r w:rsidRPr="009E13DF">
        <w:rPr>
          <w:lang w:val="uk-UA"/>
        </w:rPr>
        <w:t xml:space="preserve">        На      №     </w:t>
      </w:r>
      <w:r>
        <w:rPr>
          <w:u w:val="single"/>
          <w:lang w:val="uk-UA"/>
        </w:rPr>
        <w:t>3</w:t>
      </w:r>
      <w:r w:rsidRPr="009E13DF">
        <w:rPr>
          <w:u w:val="single"/>
          <w:lang w:val="uk-UA"/>
        </w:rPr>
        <w:t>/0/10-2</w:t>
      </w:r>
      <w:r>
        <w:rPr>
          <w:u w:val="single"/>
          <w:lang w:val="uk-UA"/>
        </w:rPr>
        <w:t>1</w:t>
      </w:r>
      <w:r w:rsidRPr="009E13DF">
        <w:rPr>
          <w:u w:val="single"/>
          <w:lang w:val="uk-UA"/>
        </w:rPr>
        <w:t xml:space="preserve">/01-129  </w:t>
      </w:r>
      <w:r w:rsidRPr="009E13DF">
        <w:rPr>
          <w:lang w:val="uk-UA"/>
        </w:rPr>
        <w:t xml:space="preserve">від </w:t>
      </w:r>
      <w:r w:rsidRPr="00492F31">
        <w:rPr>
          <w:u w:val="single"/>
          <w:lang w:val="uk-UA"/>
        </w:rPr>
        <w:t>12</w:t>
      </w:r>
      <w:r w:rsidRPr="009E13DF">
        <w:rPr>
          <w:noProof/>
          <w:u w:val="single"/>
          <w:lang w:val="uk-UA"/>
        </w:rPr>
        <w:t>.0</w:t>
      </w:r>
      <w:r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>
        <w:rPr>
          <w:noProof/>
          <w:u w:val="single"/>
          <w:lang w:val="uk-UA"/>
        </w:rPr>
        <w:t>1</w:t>
      </w:r>
      <w:r w:rsidRPr="009E13DF">
        <w:rPr>
          <w:noProof/>
          <w:lang w:val="uk-UA"/>
        </w:rPr>
        <w:t xml:space="preserve">   </w:t>
      </w:r>
      <w:r w:rsidRPr="009E13DF">
        <w:rPr>
          <w:noProof/>
          <w:lang w:val="uk-UA"/>
        </w:rPr>
        <w:tab/>
        <w:t xml:space="preserve">          </w:t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</w:p>
    <w:p w:rsidR="00431E75" w:rsidRPr="009E13DF" w:rsidRDefault="00431E75" w:rsidP="00431E75">
      <w:pPr>
        <w:ind w:left="-900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left="1416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Голові обласної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державної адміністрації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Світлані ОНИЩУК</w:t>
      </w:r>
      <w:r w:rsidRPr="009E13DF">
        <w:rPr>
          <w:b/>
          <w:sz w:val="28"/>
          <w:szCs w:val="28"/>
          <w:lang w:val="uk-UA"/>
        </w:rPr>
        <w:t xml:space="preserve">  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  <w:t xml:space="preserve">На виконання п. 1 окремого доручення про оприлюднення інформації про придбання товарів, робіт і послуг за кошти обласного бюджету від  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9E13DF">
        <w:rPr>
          <w:sz w:val="28"/>
          <w:szCs w:val="28"/>
          <w:lang w:val="uk-UA"/>
        </w:rPr>
        <w:t>/0/10-2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/01-129 подаємо інформацію про придбання товарів, робіт і послуг за кошти</w:t>
      </w:r>
      <w:r>
        <w:rPr>
          <w:sz w:val="28"/>
          <w:szCs w:val="28"/>
          <w:lang w:val="uk-UA"/>
        </w:rPr>
        <w:t xml:space="preserve"> обласного бюджету за період </w:t>
      </w:r>
      <w:r w:rsidRPr="009E13DF">
        <w:rPr>
          <w:sz w:val="28"/>
          <w:szCs w:val="28"/>
          <w:lang w:val="uk-UA"/>
        </w:rPr>
        <w:t xml:space="preserve">з </w:t>
      </w:r>
      <w:r w:rsidR="008A5264">
        <w:rPr>
          <w:sz w:val="28"/>
          <w:szCs w:val="28"/>
          <w:lang w:val="uk-UA"/>
        </w:rPr>
        <w:t>29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E31959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.2021</w:t>
      </w:r>
      <w:r w:rsidR="00A31121">
        <w:rPr>
          <w:sz w:val="28"/>
          <w:szCs w:val="28"/>
          <w:lang w:val="uk-UA"/>
        </w:rPr>
        <w:t xml:space="preserve"> по </w:t>
      </w:r>
      <w:r w:rsidR="008A5264">
        <w:rPr>
          <w:sz w:val="28"/>
          <w:szCs w:val="28"/>
          <w:lang w:val="uk-UA"/>
        </w:rPr>
        <w:t>06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A5264">
        <w:rPr>
          <w:sz w:val="28"/>
          <w:szCs w:val="28"/>
          <w:lang w:val="uk-UA"/>
        </w:rPr>
        <w:t>2</w:t>
      </w:r>
      <w:r w:rsidRPr="009E13DF">
        <w:rPr>
          <w:sz w:val="28"/>
          <w:szCs w:val="28"/>
          <w:lang w:val="uk-UA"/>
        </w:rPr>
        <w:t>.202</w:t>
      </w:r>
      <w:r w:rsidRPr="009E13DF">
        <w:rPr>
          <w:sz w:val="28"/>
          <w:szCs w:val="28"/>
          <w:lang w:val="en-GB"/>
        </w:rPr>
        <w:t>1</w:t>
      </w:r>
      <w:r w:rsidRPr="009E13DF">
        <w:rPr>
          <w:sz w:val="28"/>
          <w:szCs w:val="28"/>
          <w:lang w:val="uk-UA"/>
        </w:rPr>
        <w:t xml:space="preserve"> згідно з додатком.</w:t>
      </w:r>
    </w:p>
    <w:p w:rsidR="00431E75" w:rsidRPr="009E13DF" w:rsidRDefault="00431E75" w:rsidP="00431E75">
      <w:pPr>
        <w:tabs>
          <w:tab w:val="left" w:pos="3960"/>
        </w:tabs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firstLine="708"/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>Додаток на  ____ арк.</w:t>
      </w: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Default="00431E75" w:rsidP="00431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с</w:t>
      </w:r>
      <w:r w:rsidRPr="00AD4A58">
        <w:rPr>
          <w:b/>
          <w:sz w:val="28"/>
          <w:szCs w:val="28"/>
          <w:lang w:val="uk-UA"/>
        </w:rPr>
        <w:t>лужби</w:t>
      </w:r>
      <w:r>
        <w:rPr>
          <w:b/>
          <w:sz w:val="28"/>
          <w:szCs w:val="28"/>
          <w:lang w:val="uk-UA"/>
        </w:rPr>
        <w:t xml:space="preserve"> </w:t>
      </w:r>
    </w:p>
    <w:p w:rsidR="00F52873" w:rsidRPr="009E13DF" w:rsidRDefault="00431E75" w:rsidP="00F52873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Іван КОВАЛИК</w:t>
      </w: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2C" w:rsidRDefault="00A74B2C">
      <w:r>
        <w:separator/>
      </w:r>
    </w:p>
  </w:endnote>
  <w:endnote w:type="continuationSeparator" w:id="0">
    <w:p w:rsidR="00A74B2C" w:rsidRDefault="00A7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2C" w:rsidRDefault="00A74B2C">
      <w:r>
        <w:separator/>
      </w:r>
    </w:p>
  </w:footnote>
  <w:footnote w:type="continuationSeparator" w:id="0">
    <w:p w:rsidR="00A74B2C" w:rsidRDefault="00A7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3926"/>
    <w:rsid w:val="00025519"/>
    <w:rsid w:val="000258A8"/>
    <w:rsid w:val="0002603A"/>
    <w:rsid w:val="00026289"/>
    <w:rsid w:val="000268C3"/>
    <w:rsid w:val="00026BF6"/>
    <w:rsid w:val="000307E9"/>
    <w:rsid w:val="0003194D"/>
    <w:rsid w:val="00031F1A"/>
    <w:rsid w:val="0003226E"/>
    <w:rsid w:val="000322EC"/>
    <w:rsid w:val="0003266E"/>
    <w:rsid w:val="000328CE"/>
    <w:rsid w:val="000330C5"/>
    <w:rsid w:val="000333E6"/>
    <w:rsid w:val="00033B5C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04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0F74ED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8D8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B6D78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16FC3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37B1E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5910"/>
    <w:rsid w:val="0025628B"/>
    <w:rsid w:val="00256840"/>
    <w:rsid w:val="00256F08"/>
    <w:rsid w:val="0026120B"/>
    <w:rsid w:val="00261396"/>
    <w:rsid w:val="00261442"/>
    <w:rsid w:val="00261A13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1E3"/>
    <w:rsid w:val="002806AD"/>
    <w:rsid w:val="00280FFC"/>
    <w:rsid w:val="002825EE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2A8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57F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2D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4C3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977B3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1D7D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19F0"/>
    <w:rsid w:val="00501C63"/>
    <w:rsid w:val="0050294F"/>
    <w:rsid w:val="00502E95"/>
    <w:rsid w:val="005039A8"/>
    <w:rsid w:val="00503B2A"/>
    <w:rsid w:val="00503C55"/>
    <w:rsid w:val="00504EC9"/>
    <w:rsid w:val="00505846"/>
    <w:rsid w:val="00506773"/>
    <w:rsid w:val="00506E54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170C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332"/>
    <w:rsid w:val="00530846"/>
    <w:rsid w:val="00530F2E"/>
    <w:rsid w:val="0053156F"/>
    <w:rsid w:val="00531948"/>
    <w:rsid w:val="005337B5"/>
    <w:rsid w:val="00533A55"/>
    <w:rsid w:val="00534ABC"/>
    <w:rsid w:val="005358DF"/>
    <w:rsid w:val="00536BEE"/>
    <w:rsid w:val="005424A1"/>
    <w:rsid w:val="00544BD4"/>
    <w:rsid w:val="00544DD4"/>
    <w:rsid w:val="00544DF9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4000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288F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16D6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4B2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E77D1"/>
    <w:rsid w:val="005F0B42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2785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B3C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2A0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A7E52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C7C8B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7AB"/>
    <w:rsid w:val="00701E8D"/>
    <w:rsid w:val="00702812"/>
    <w:rsid w:val="00702839"/>
    <w:rsid w:val="00704BCA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37D9E"/>
    <w:rsid w:val="00740DB4"/>
    <w:rsid w:val="007422CE"/>
    <w:rsid w:val="007428F6"/>
    <w:rsid w:val="00742D52"/>
    <w:rsid w:val="0074495C"/>
    <w:rsid w:val="0074526B"/>
    <w:rsid w:val="00745468"/>
    <w:rsid w:val="00745A11"/>
    <w:rsid w:val="0074701B"/>
    <w:rsid w:val="00747AD2"/>
    <w:rsid w:val="00747F5C"/>
    <w:rsid w:val="00747FFE"/>
    <w:rsid w:val="007501BE"/>
    <w:rsid w:val="00750562"/>
    <w:rsid w:val="00750934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67EE0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2FD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989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66F5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7FE"/>
    <w:rsid w:val="00845958"/>
    <w:rsid w:val="00846750"/>
    <w:rsid w:val="00846B8C"/>
    <w:rsid w:val="00846D69"/>
    <w:rsid w:val="00846E5B"/>
    <w:rsid w:val="0084763C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EC"/>
    <w:rsid w:val="008919F3"/>
    <w:rsid w:val="00892116"/>
    <w:rsid w:val="008922EA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264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3C75"/>
    <w:rsid w:val="008E573B"/>
    <w:rsid w:val="008E722F"/>
    <w:rsid w:val="008F1A25"/>
    <w:rsid w:val="008F21DD"/>
    <w:rsid w:val="008F268E"/>
    <w:rsid w:val="008F3898"/>
    <w:rsid w:val="008F4FF9"/>
    <w:rsid w:val="008F68EE"/>
    <w:rsid w:val="008F7591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B91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77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463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AA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5EB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6DAE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7F2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B2C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8A7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A5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17818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427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A6D"/>
    <w:rsid w:val="00C75EC9"/>
    <w:rsid w:val="00C80579"/>
    <w:rsid w:val="00C811B9"/>
    <w:rsid w:val="00C81286"/>
    <w:rsid w:val="00C81B28"/>
    <w:rsid w:val="00C81BB9"/>
    <w:rsid w:val="00C838FF"/>
    <w:rsid w:val="00C84FB6"/>
    <w:rsid w:val="00C8544A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97BCD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6752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13B5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9E2"/>
    <w:rsid w:val="00CE6A36"/>
    <w:rsid w:val="00CE6DD3"/>
    <w:rsid w:val="00CE77CB"/>
    <w:rsid w:val="00CF0375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434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3DC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170A"/>
    <w:rsid w:val="00D9263D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08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20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959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298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E2E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3C03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40F9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27C"/>
    <w:rsid w:val="00FD0818"/>
    <w:rsid w:val="00FD0C46"/>
    <w:rsid w:val="00FD153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1F7F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  <w:style w:type="paragraph" w:styleId="ac">
    <w:name w:val="List Paragraph"/>
    <w:basedOn w:val="a"/>
    <w:uiPriority w:val="34"/>
    <w:qFormat/>
    <w:rsid w:val="0003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32FA-4C90-48E7-BCDC-07583868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7815</Words>
  <Characters>4456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50</cp:revision>
  <cp:lastPrinted>2021-11-01T13:14:00Z</cp:lastPrinted>
  <dcterms:created xsi:type="dcterms:W3CDTF">2021-12-06T06:37:00Z</dcterms:created>
  <dcterms:modified xsi:type="dcterms:W3CDTF">2021-12-06T13:01:00Z</dcterms:modified>
</cp:coreProperties>
</file>