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871"/>
        <w:tblW w:w="23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794"/>
        <w:gridCol w:w="25"/>
        <w:gridCol w:w="3684"/>
        <w:gridCol w:w="3662"/>
        <w:gridCol w:w="1172"/>
        <w:gridCol w:w="1137"/>
        <w:gridCol w:w="1279"/>
        <w:gridCol w:w="1705"/>
        <w:gridCol w:w="1705"/>
        <w:gridCol w:w="1705"/>
        <w:gridCol w:w="1705"/>
        <w:gridCol w:w="1705"/>
      </w:tblGrid>
      <w:tr w:rsidR="00846B8C" w:rsidRPr="00467598" w:rsidTr="0089313F">
        <w:trPr>
          <w:gridAfter w:val="5"/>
          <w:wAfter w:w="8525" w:type="dxa"/>
          <w:trHeight w:val="569"/>
        </w:trPr>
        <w:tc>
          <w:tcPr>
            <w:tcW w:w="15320" w:type="dxa"/>
            <w:gridSpan w:val="8"/>
          </w:tcPr>
          <w:p w:rsidR="00846B8C" w:rsidRPr="00EE47A3" w:rsidRDefault="00285845" w:rsidP="00533A55">
            <w:pPr>
              <w:ind w:left="-709" w:firstLine="709"/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   </w:t>
            </w:r>
            <w:r w:rsidR="00F002F5">
              <w:rPr>
                <w:b/>
                <w:sz w:val="28"/>
                <w:szCs w:val="28"/>
                <w:lang w:val="uk-UA"/>
              </w:rPr>
              <w:t xml:space="preserve"> </w:t>
            </w:r>
            <w:r w:rsidR="00AB2FB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BE39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533A55">
              <w:rPr>
                <w:b/>
                <w:sz w:val="28"/>
                <w:szCs w:val="28"/>
                <w:lang w:val="uk-UA"/>
              </w:rPr>
              <w:t>15</w:t>
            </w:r>
            <w:r w:rsidR="00E31959">
              <w:rPr>
                <w:b/>
                <w:sz w:val="28"/>
                <w:szCs w:val="28"/>
                <w:lang w:val="uk-UA"/>
              </w:rPr>
              <w:t xml:space="preserve"> </w:t>
            </w:r>
            <w:r w:rsidR="000F74ED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750934">
              <w:rPr>
                <w:b/>
                <w:sz w:val="28"/>
                <w:szCs w:val="28"/>
                <w:lang w:val="uk-UA"/>
              </w:rPr>
              <w:t xml:space="preserve"> </w:t>
            </w:r>
            <w:r w:rsidR="00533A55">
              <w:rPr>
                <w:b/>
                <w:sz w:val="28"/>
                <w:szCs w:val="28"/>
                <w:lang w:val="uk-UA"/>
              </w:rPr>
              <w:t>22</w:t>
            </w:r>
            <w:r w:rsidR="000F74ED" w:rsidRPr="00EE47A3">
              <w:rPr>
                <w:b/>
                <w:sz w:val="28"/>
                <w:szCs w:val="28"/>
                <w:lang w:val="en-GB"/>
              </w:rPr>
              <w:t xml:space="preserve"> </w:t>
            </w:r>
            <w:r w:rsidR="000F74ED">
              <w:rPr>
                <w:b/>
                <w:sz w:val="28"/>
                <w:szCs w:val="28"/>
                <w:lang w:val="uk-UA"/>
              </w:rPr>
              <w:t xml:space="preserve"> листопада </w:t>
            </w:r>
            <w:r w:rsidR="00846B8C" w:rsidRPr="00EE47A3">
              <w:rPr>
                <w:b/>
                <w:sz w:val="28"/>
                <w:szCs w:val="28"/>
                <w:lang w:val="en-GB"/>
              </w:rPr>
              <w:t xml:space="preserve">2021 </w:t>
            </w:r>
            <w:proofErr w:type="spellStart"/>
            <w:r w:rsidR="00846B8C" w:rsidRPr="00EE47A3">
              <w:rPr>
                <w:b/>
                <w:sz w:val="28"/>
                <w:szCs w:val="28"/>
                <w:lang w:val="en-GB"/>
              </w:rPr>
              <w:t>року</w:t>
            </w:r>
            <w:proofErr w:type="spellEnd"/>
          </w:p>
        </w:tc>
      </w:tr>
      <w:tr w:rsidR="00846B8C" w:rsidRPr="00467598" w:rsidTr="0089313F">
        <w:trPr>
          <w:gridAfter w:val="5"/>
          <w:wAfter w:w="8525" w:type="dxa"/>
          <w:trHeight w:val="686"/>
        </w:trPr>
        <w:tc>
          <w:tcPr>
            <w:tcW w:w="56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 xml:space="preserve">№ </w:t>
            </w:r>
            <w:proofErr w:type="spellStart"/>
            <w:r w:rsidRPr="00467598">
              <w:rPr>
                <w:lang w:val="uk-UA"/>
              </w:rPr>
              <w:t>п\п</w:t>
            </w:r>
            <w:proofErr w:type="spellEnd"/>
          </w:p>
        </w:tc>
        <w:tc>
          <w:tcPr>
            <w:tcW w:w="3794" w:type="dxa"/>
          </w:tcPr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lang w:val="uk-UA"/>
              </w:rPr>
              <w:t>Назва структурного підрозділу</w:t>
            </w:r>
          </w:p>
        </w:tc>
        <w:tc>
          <w:tcPr>
            <w:tcW w:w="3709" w:type="dxa"/>
            <w:gridSpan w:val="2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Постачальник</w:t>
            </w:r>
          </w:p>
        </w:tc>
        <w:tc>
          <w:tcPr>
            <w:tcW w:w="3662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Найменування</w:t>
            </w:r>
          </w:p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товару</w:t>
            </w:r>
          </w:p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чи послуги</w:t>
            </w:r>
          </w:p>
        </w:tc>
        <w:tc>
          <w:tcPr>
            <w:tcW w:w="1172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Ціна за одиницю</w:t>
            </w:r>
          </w:p>
        </w:tc>
        <w:tc>
          <w:tcPr>
            <w:tcW w:w="113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Кількість</w:t>
            </w:r>
          </w:p>
        </w:tc>
        <w:tc>
          <w:tcPr>
            <w:tcW w:w="1279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Загальна вартість</w:t>
            </w:r>
          </w:p>
        </w:tc>
      </w:tr>
      <w:tr w:rsidR="00846B8C" w:rsidRPr="00467598" w:rsidTr="0089313F">
        <w:trPr>
          <w:gridAfter w:val="5"/>
          <w:wAfter w:w="8525" w:type="dxa"/>
          <w:trHeight w:val="559"/>
        </w:trPr>
        <w:tc>
          <w:tcPr>
            <w:tcW w:w="56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1</w:t>
            </w:r>
          </w:p>
        </w:tc>
        <w:tc>
          <w:tcPr>
            <w:tcW w:w="3794" w:type="dxa"/>
          </w:tcPr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Служба у справах дітей</w:t>
            </w:r>
          </w:p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облдержадміністрації</w:t>
            </w:r>
          </w:p>
        </w:tc>
        <w:tc>
          <w:tcPr>
            <w:tcW w:w="3709" w:type="dxa"/>
            <w:gridSpan w:val="2"/>
          </w:tcPr>
          <w:p w:rsidR="00846B8C" w:rsidRPr="00467598" w:rsidRDefault="00846B8C" w:rsidP="00337936">
            <w:pPr>
              <w:rPr>
                <w:lang w:val="uk-UA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3662" w:type="dxa"/>
          </w:tcPr>
          <w:p w:rsidR="00846B8C" w:rsidRPr="00467598" w:rsidRDefault="00846B8C" w:rsidP="00337936">
            <w:pPr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172" w:type="dxa"/>
          </w:tcPr>
          <w:p w:rsidR="00846B8C" w:rsidRPr="00467598" w:rsidRDefault="00846B8C" w:rsidP="00337936">
            <w:pPr>
              <w:tabs>
                <w:tab w:val="left" w:pos="1365"/>
              </w:tabs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137" w:type="dxa"/>
          </w:tcPr>
          <w:p w:rsidR="00846B8C" w:rsidRPr="00467598" w:rsidRDefault="00846B8C" w:rsidP="00337936">
            <w:pPr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279" w:type="dxa"/>
          </w:tcPr>
          <w:p w:rsidR="00846B8C" w:rsidRPr="00544DF9" w:rsidRDefault="00544DF9" w:rsidP="00337936">
            <w:pPr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-</w:t>
            </w:r>
          </w:p>
        </w:tc>
      </w:tr>
      <w:tr w:rsidR="0056288F" w:rsidRPr="00156B4F" w:rsidTr="005474B2">
        <w:trPr>
          <w:gridAfter w:val="5"/>
          <w:wAfter w:w="8525" w:type="dxa"/>
          <w:trHeight w:val="850"/>
        </w:trPr>
        <w:tc>
          <w:tcPr>
            <w:tcW w:w="567" w:type="dxa"/>
          </w:tcPr>
          <w:p w:rsidR="0056288F" w:rsidRPr="00467598" w:rsidRDefault="0056288F" w:rsidP="0056288F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2</w:t>
            </w:r>
          </w:p>
        </w:tc>
        <w:tc>
          <w:tcPr>
            <w:tcW w:w="3794" w:type="dxa"/>
          </w:tcPr>
          <w:p w:rsidR="0056288F" w:rsidRPr="00467598" w:rsidRDefault="0056288F" w:rsidP="0056288F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Івано-Франківський обласний центр соціально-психологічної реабілітації дітей</w:t>
            </w:r>
          </w:p>
        </w:tc>
        <w:tc>
          <w:tcPr>
            <w:tcW w:w="3709" w:type="dxa"/>
            <w:gridSpan w:val="2"/>
          </w:tcPr>
          <w:p w:rsidR="0056288F" w:rsidRPr="00211FBB" w:rsidRDefault="0056288F" w:rsidP="0056288F">
            <w:pPr>
              <w:rPr>
                <w:lang w:val="en-US"/>
              </w:rPr>
            </w:pPr>
          </w:p>
        </w:tc>
        <w:tc>
          <w:tcPr>
            <w:tcW w:w="3662" w:type="dxa"/>
          </w:tcPr>
          <w:p w:rsidR="0056288F" w:rsidRPr="006646BF" w:rsidRDefault="0056288F" w:rsidP="0056288F">
            <w:pPr>
              <w:rPr>
                <w:lang w:val="uk-UA"/>
              </w:rPr>
            </w:pPr>
          </w:p>
        </w:tc>
        <w:tc>
          <w:tcPr>
            <w:tcW w:w="1172" w:type="dxa"/>
          </w:tcPr>
          <w:p w:rsidR="0056288F" w:rsidRPr="002D4CDD" w:rsidRDefault="0056288F" w:rsidP="00504EC9">
            <w:pPr>
              <w:jc w:val="right"/>
              <w:rPr>
                <w:lang w:val="en-US"/>
              </w:rPr>
            </w:pPr>
          </w:p>
        </w:tc>
        <w:tc>
          <w:tcPr>
            <w:tcW w:w="1137" w:type="dxa"/>
          </w:tcPr>
          <w:p w:rsidR="0056288F" w:rsidRPr="002D4CDD" w:rsidRDefault="0056288F" w:rsidP="00504EC9">
            <w:pPr>
              <w:jc w:val="right"/>
            </w:pPr>
          </w:p>
        </w:tc>
        <w:tc>
          <w:tcPr>
            <w:tcW w:w="1279" w:type="dxa"/>
          </w:tcPr>
          <w:p w:rsidR="0056288F" w:rsidRPr="002D4CDD" w:rsidRDefault="0056288F" w:rsidP="00504EC9">
            <w:pPr>
              <w:jc w:val="right"/>
              <w:rPr>
                <w:b/>
                <w:lang w:val="en-US"/>
              </w:rPr>
            </w:pPr>
          </w:p>
        </w:tc>
      </w:tr>
      <w:tr w:rsidR="0056288F" w:rsidRPr="00467598" w:rsidTr="005D2329">
        <w:trPr>
          <w:gridAfter w:val="5"/>
          <w:wAfter w:w="8525" w:type="dxa"/>
          <w:trHeight w:val="430"/>
        </w:trPr>
        <w:tc>
          <w:tcPr>
            <w:tcW w:w="14041" w:type="dxa"/>
            <w:gridSpan w:val="7"/>
          </w:tcPr>
          <w:p w:rsidR="0056288F" w:rsidRPr="0000414C" w:rsidRDefault="0056288F" w:rsidP="00BF6C8E">
            <w:pPr>
              <w:tabs>
                <w:tab w:val="left" w:pos="10920"/>
              </w:tabs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56288F" w:rsidRPr="0000414C" w:rsidRDefault="00544DF9" w:rsidP="001E2000">
            <w:pPr>
              <w:tabs>
                <w:tab w:val="left" w:pos="10920"/>
              </w:tabs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624C3" w:rsidRPr="00467598" w:rsidTr="00F002F5">
        <w:trPr>
          <w:gridAfter w:val="5"/>
          <w:wAfter w:w="8525" w:type="dxa"/>
          <w:trHeight w:val="302"/>
        </w:trPr>
        <w:tc>
          <w:tcPr>
            <w:tcW w:w="567" w:type="dxa"/>
          </w:tcPr>
          <w:p w:rsidR="004624C3" w:rsidRPr="00467598" w:rsidRDefault="004624C3" w:rsidP="004624C3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3</w:t>
            </w:r>
          </w:p>
        </w:tc>
        <w:tc>
          <w:tcPr>
            <w:tcW w:w="3819" w:type="dxa"/>
            <w:gridSpan w:val="2"/>
          </w:tcPr>
          <w:p w:rsidR="004624C3" w:rsidRPr="0000414C" w:rsidRDefault="004624C3" w:rsidP="004624C3">
            <w:pPr>
              <w:jc w:val="center"/>
              <w:rPr>
                <w:b/>
                <w:lang w:val="uk-UA"/>
              </w:rPr>
            </w:pPr>
            <w:r w:rsidRPr="0000414C">
              <w:rPr>
                <w:b/>
                <w:lang w:val="uk-UA"/>
              </w:rPr>
              <w:t>Міжрегіональний центр соціально-психологічної реабілітації дітей в Івано-Франківській області</w:t>
            </w:r>
          </w:p>
        </w:tc>
        <w:tc>
          <w:tcPr>
            <w:tcW w:w="3684" w:type="dxa"/>
          </w:tcPr>
          <w:p w:rsidR="004624C3" w:rsidRPr="004624C3" w:rsidRDefault="004624C3" w:rsidP="004624C3">
            <w:pPr>
              <w:jc w:val="center"/>
              <w:rPr>
                <w:lang w:val="uk-UA"/>
              </w:rPr>
            </w:pPr>
          </w:p>
        </w:tc>
        <w:tc>
          <w:tcPr>
            <w:tcW w:w="3662" w:type="dxa"/>
          </w:tcPr>
          <w:p w:rsidR="004624C3" w:rsidRPr="004624C3" w:rsidRDefault="004624C3" w:rsidP="004624C3">
            <w:pPr>
              <w:rPr>
                <w:lang w:val="uk-UA"/>
              </w:rPr>
            </w:pPr>
          </w:p>
        </w:tc>
        <w:tc>
          <w:tcPr>
            <w:tcW w:w="1172" w:type="dxa"/>
          </w:tcPr>
          <w:p w:rsidR="004624C3" w:rsidRPr="004624C3" w:rsidRDefault="004624C3" w:rsidP="004624C3">
            <w:pPr>
              <w:jc w:val="right"/>
              <w:rPr>
                <w:lang w:val="uk-UA"/>
              </w:rPr>
            </w:pPr>
          </w:p>
        </w:tc>
        <w:tc>
          <w:tcPr>
            <w:tcW w:w="1137" w:type="dxa"/>
          </w:tcPr>
          <w:p w:rsidR="004624C3" w:rsidRPr="004624C3" w:rsidRDefault="004624C3" w:rsidP="004624C3">
            <w:pPr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4624C3" w:rsidRPr="004624C3" w:rsidRDefault="004624C3" w:rsidP="004624C3">
            <w:pPr>
              <w:jc w:val="right"/>
              <w:rPr>
                <w:b/>
                <w:lang w:val="uk-UA"/>
              </w:rPr>
            </w:pPr>
          </w:p>
        </w:tc>
      </w:tr>
      <w:tr w:rsidR="004624C3" w:rsidRPr="00C7315D" w:rsidTr="00C60427">
        <w:trPr>
          <w:gridAfter w:val="5"/>
          <w:wAfter w:w="8525" w:type="dxa"/>
          <w:trHeight w:val="418"/>
        </w:trPr>
        <w:tc>
          <w:tcPr>
            <w:tcW w:w="14041" w:type="dxa"/>
            <w:gridSpan w:val="7"/>
          </w:tcPr>
          <w:p w:rsidR="00A928A7" w:rsidRDefault="00A928A7">
            <w:pPr>
              <w:jc w:val="right"/>
              <w:rPr>
                <w:lang w:val="uk-UA"/>
              </w:rPr>
            </w:pPr>
          </w:p>
          <w:p w:rsidR="00033B5C" w:rsidRDefault="00033B5C" w:rsidP="00033B5C">
            <w:pPr>
              <w:jc w:val="right"/>
              <w:rPr>
                <w:lang w:val="uk-UA"/>
              </w:rPr>
              <w:pPrChange w:id="0" w:author="Admin" w:date="2021-03-29T12:24:00Z">
                <w:pPr>
                  <w:framePr w:hSpace="180" w:wrap="around" w:vAnchor="page" w:hAnchor="margin" w:y="871"/>
                  <w:jc w:val="both"/>
                </w:pPr>
              </w:pPrChange>
            </w:pPr>
          </w:p>
        </w:tc>
        <w:tc>
          <w:tcPr>
            <w:tcW w:w="1279" w:type="dxa"/>
          </w:tcPr>
          <w:p w:rsidR="004624C3" w:rsidRPr="004624C3" w:rsidRDefault="00544DF9" w:rsidP="004624C3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33A55" w:rsidRPr="00F7502A" w:rsidTr="00501C63">
        <w:trPr>
          <w:gridAfter w:val="5"/>
          <w:wAfter w:w="8525" w:type="dxa"/>
          <w:trHeight w:val="837"/>
        </w:trPr>
        <w:tc>
          <w:tcPr>
            <w:tcW w:w="567" w:type="dxa"/>
            <w:vMerge w:val="restart"/>
          </w:tcPr>
          <w:p w:rsidR="00533A55" w:rsidRPr="00467598" w:rsidRDefault="00533A55" w:rsidP="004624C3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4</w:t>
            </w:r>
          </w:p>
        </w:tc>
        <w:tc>
          <w:tcPr>
            <w:tcW w:w="3794" w:type="dxa"/>
            <w:vMerge w:val="restart"/>
          </w:tcPr>
          <w:p w:rsidR="00533A55" w:rsidRPr="00467598" w:rsidRDefault="00533A55" w:rsidP="004624C3">
            <w:pPr>
              <w:jc w:val="center"/>
              <w:rPr>
                <w:b/>
                <w:lang w:val="uk-UA"/>
              </w:rPr>
            </w:pPr>
            <w:proofErr w:type="spellStart"/>
            <w:r w:rsidRPr="00727775">
              <w:rPr>
                <w:b/>
                <w:lang w:val="uk-UA"/>
              </w:rPr>
              <w:t>Долинський</w:t>
            </w:r>
            <w:proofErr w:type="spellEnd"/>
            <w:r w:rsidRPr="00727775">
              <w:rPr>
                <w:b/>
                <w:lang w:val="uk-UA"/>
              </w:rPr>
              <w:t xml:space="preserve"> обласний центр соціальної підтримки дітей та сімей «Теплий дім» Івано-Франківської обласної ради</w:t>
            </w:r>
          </w:p>
        </w:tc>
        <w:tc>
          <w:tcPr>
            <w:tcW w:w="3709" w:type="dxa"/>
            <w:gridSpan w:val="2"/>
            <w:vAlign w:val="center"/>
          </w:tcPr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 xml:space="preserve">ФОП </w:t>
            </w:r>
            <w:proofErr w:type="spellStart"/>
            <w:r w:rsidRPr="00C90EA7">
              <w:rPr>
                <w:lang w:eastAsia="uk-UA"/>
              </w:rPr>
              <w:t>Станіва</w:t>
            </w:r>
            <w:proofErr w:type="spellEnd"/>
            <w:r w:rsidRPr="00C90EA7">
              <w:rPr>
                <w:lang w:eastAsia="uk-UA"/>
              </w:rPr>
              <w:t xml:space="preserve"> Б.А.</w:t>
            </w:r>
          </w:p>
          <w:p w:rsidR="00533A55" w:rsidRPr="00C90EA7" w:rsidRDefault="00533A55" w:rsidP="00501C63">
            <w:pPr>
              <w:jc w:val="both"/>
              <w:rPr>
                <w:lang w:val="uk-UA" w:eastAsia="uk-UA"/>
              </w:rPr>
            </w:pPr>
          </w:p>
        </w:tc>
        <w:tc>
          <w:tcPr>
            <w:tcW w:w="3662" w:type="dxa"/>
            <w:vAlign w:val="bottom"/>
          </w:tcPr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Капуста квашена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proofErr w:type="spellStart"/>
            <w:r w:rsidRPr="00C90EA7">
              <w:rPr>
                <w:lang w:eastAsia="uk-UA"/>
              </w:rPr>
              <w:t>Огірки</w:t>
            </w:r>
            <w:proofErr w:type="spellEnd"/>
            <w:r w:rsidRPr="00C90EA7">
              <w:rPr>
                <w:lang w:eastAsia="uk-UA"/>
              </w:rPr>
              <w:t xml:space="preserve"> </w:t>
            </w:r>
            <w:proofErr w:type="spellStart"/>
            <w:r w:rsidRPr="00C90EA7">
              <w:rPr>
                <w:lang w:eastAsia="uk-UA"/>
              </w:rPr>
              <w:t>квашені</w:t>
            </w:r>
            <w:proofErr w:type="spellEnd"/>
          </w:p>
          <w:p w:rsidR="00533A55" w:rsidRPr="00C90EA7" w:rsidRDefault="00533A55" w:rsidP="00501C63">
            <w:pPr>
              <w:jc w:val="both"/>
              <w:rPr>
                <w:lang w:eastAsia="uk-UA"/>
              </w:rPr>
            </w:pPr>
            <w:proofErr w:type="spellStart"/>
            <w:r w:rsidRPr="00C90EA7">
              <w:rPr>
                <w:lang w:eastAsia="uk-UA"/>
              </w:rPr>
              <w:t>Помідори</w:t>
            </w:r>
            <w:proofErr w:type="spellEnd"/>
            <w:r w:rsidRPr="00C90EA7">
              <w:rPr>
                <w:lang w:eastAsia="uk-UA"/>
              </w:rPr>
              <w:t xml:space="preserve"> </w:t>
            </w:r>
            <w:proofErr w:type="spellStart"/>
            <w:r w:rsidRPr="00C90EA7">
              <w:rPr>
                <w:lang w:eastAsia="uk-UA"/>
              </w:rPr>
              <w:t>квашені</w:t>
            </w:r>
            <w:proofErr w:type="spellEnd"/>
            <w:r w:rsidRPr="00C90EA7">
              <w:rPr>
                <w:lang w:eastAsia="uk-UA"/>
              </w:rPr>
              <w:t>   </w:t>
            </w:r>
          </w:p>
        </w:tc>
        <w:tc>
          <w:tcPr>
            <w:tcW w:w="1172" w:type="dxa"/>
            <w:vAlign w:val="bottom"/>
          </w:tcPr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20,00</w:t>
            </w:r>
          </w:p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40,00</w:t>
            </w:r>
          </w:p>
          <w:p w:rsidR="00533A55" w:rsidRPr="00C90EA7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40,00</w:t>
            </w:r>
          </w:p>
        </w:tc>
        <w:tc>
          <w:tcPr>
            <w:tcW w:w="1137" w:type="dxa"/>
            <w:vAlign w:val="bottom"/>
          </w:tcPr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40</w:t>
            </w:r>
          </w:p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49</w:t>
            </w:r>
          </w:p>
          <w:p w:rsidR="00533A55" w:rsidRPr="00C90EA7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30</w:t>
            </w:r>
          </w:p>
        </w:tc>
        <w:tc>
          <w:tcPr>
            <w:tcW w:w="1279" w:type="dxa"/>
            <w:vAlign w:val="bottom"/>
          </w:tcPr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800,00</w:t>
            </w:r>
          </w:p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1960,00</w:t>
            </w:r>
          </w:p>
          <w:p w:rsidR="00533A55" w:rsidRPr="00C90EA7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1200,00</w:t>
            </w:r>
          </w:p>
        </w:tc>
      </w:tr>
      <w:tr w:rsidR="00533A55" w:rsidRPr="00F7502A" w:rsidTr="005474B2">
        <w:trPr>
          <w:gridAfter w:val="5"/>
          <w:wAfter w:w="8525" w:type="dxa"/>
          <w:trHeight w:val="965"/>
        </w:trPr>
        <w:tc>
          <w:tcPr>
            <w:tcW w:w="567" w:type="dxa"/>
            <w:vMerge/>
          </w:tcPr>
          <w:p w:rsidR="00533A55" w:rsidRPr="00467598" w:rsidRDefault="00533A55" w:rsidP="004624C3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533A55" w:rsidRPr="00727775" w:rsidRDefault="00533A55" w:rsidP="004624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 xml:space="preserve">ФОП </w:t>
            </w:r>
            <w:proofErr w:type="spellStart"/>
            <w:r w:rsidRPr="00C90EA7">
              <w:rPr>
                <w:lang w:eastAsia="uk-UA"/>
              </w:rPr>
              <w:t>Бабінський</w:t>
            </w:r>
            <w:proofErr w:type="spellEnd"/>
            <w:proofErr w:type="gramStart"/>
            <w:r w:rsidRPr="00C90EA7">
              <w:rPr>
                <w:lang w:eastAsia="uk-UA"/>
              </w:rPr>
              <w:t xml:space="preserve"> І.</w:t>
            </w:r>
            <w:proofErr w:type="gramEnd"/>
            <w:r w:rsidRPr="00C90EA7">
              <w:rPr>
                <w:lang w:eastAsia="uk-UA"/>
              </w:rPr>
              <w:t>М.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 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 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 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 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 </w:t>
            </w:r>
          </w:p>
          <w:p w:rsidR="00533A55" w:rsidRPr="00C90EA7" w:rsidRDefault="00533A55" w:rsidP="00501C63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  </w:t>
            </w:r>
          </w:p>
        </w:tc>
        <w:tc>
          <w:tcPr>
            <w:tcW w:w="3662" w:type="dxa"/>
            <w:vAlign w:val="bottom"/>
          </w:tcPr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proofErr w:type="gramStart"/>
            <w:r w:rsidRPr="00C90EA7">
              <w:rPr>
                <w:lang w:eastAsia="uk-UA"/>
              </w:rPr>
              <w:t>Сарделька</w:t>
            </w:r>
            <w:proofErr w:type="gramEnd"/>
            <w:r w:rsidRPr="00C90EA7">
              <w:rPr>
                <w:lang w:eastAsia="uk-UA"/>
              </w:rPr>
              <w:t xml:space="preserve"> мол в/г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proofErr w:type="spellStart"/>
            <w:r w:rsidRPr="00C90EA7">
              <w:rPr>
                <w:lang w:eastAsia="uk-UA"/>
              </w:rPr>
              <w:t>Філе</w:t>
            </w:r>
            <w:proofErr w:type="spellEnd"/>
            <w:r w:rsidRPr="00C90EA7">
              <w:rPr>
                <w:lang w:eastAsia="uk-UA"/>
              </w:rPr>
              <w:t xml:space="preserve"> кур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Виноград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 xml:space="preserve">Капуста </w:t>
            </w:r>
            <w:proofErr w:type="spellStart"/>
            <w:r w:rsidRPr="00C90EA7">
              <w:rPr>
                <w:lang w:eastAsia="uk-UA"/>
              </w:rPr>
              <w:t>пекінська</w:t>
            </w:r>
            <w:proofErr w:type="spellEnd"/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proofErr w:type="spellStart"/>
            <w:r w:rsidRPr="00C90EA7">
              <w:rPr>
                <w:lang w:eastAsia="uk-UA"/>
              </w:rPr>
              <w:t>Банани</w:t>
            </w:r>
            <w:proofErr w:type="spellEnd"/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proofErr w:type="spellStart"/>
            <w:r w:rsidRPr="00C90EA7">
              <w:rPr>
                <w:lang w:eastAsia="uk-UA"/>
              </w:rPr>
              <w:t>Часник</w:t>
            </w:r>
            <w:proofErr w:type="spellEnd"/>
          </w:p>
          <w:p w:rsidR="00533A55" w:rsidRPr="00C90EA7" w:rsidRDefault="00533A55" w:rsidP="00501C63">
            <w:pPr>
              <w:jc w:val="both"/>
              <w:rPr>
                <w:lang w:eastAsia="uk-UA"/>
              </w:rPr>
            </w:pPr>
            <w:proofErr w:type="spellStart"/>
            <w:r w:rsidRPr="00C90EA7">
              <w:rPr>
                <w:lang w:eastAsia="uk-UA"/>
              </w:rPr>
              <w:t>Лимони</w:t>
            </w:r>
            <w:proofErr w:type="spellEnd"/>
            <w:r w:rsidRPr="00C90EA7">
              <w:rPr>
                <w:lang w:eastAsia="uk-UA"/>
              </w:rPr>
              <w:t> </w:t>
            </w:r>
          </w:p>
        </w:tc>
        <w:tc>
          <w:tcPr>
            <w:tcW w:w="1172" w:type="dxa"/>
            <w:vAlign w:val="bottom"/>
          </w:tcPr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140,00</w:t>
            </w:r>
          </w:p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110,00</w:t>
            </w:r>
          </w:p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40,00</w:t>
            </w:r>
          </w:p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12,00</w:t>
            </w:r>
          </w:p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33,00</w:t>
            </w:r>
          </w:p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45,00</w:t>
            </w:r>
          </w:p>
          <w:p w:rsidR="00533A55" w:rsidRPr="00C90EA7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40,00 </w:t>
            </w:r>
          </w:p>
        </w:tc>
        <w:tc>
          <w:tcPr>
            <w:tcW w:w="1137" w:type="dxa"/>
            <w:vAlign w:val="bottom"/>
          </w:tcPr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10,24</w:t>
            </w:r>
          </w:p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15</w:t>
            </w:r>
          </w:p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30</w:t>
            </w:r>
          </w:p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15</w:t>
            </w:r>
          </w:p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19,8</w:t>
            </w:r>
          </w:p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</w:t>
            </w:r>
          </w:p>
          <w:p w:rsidR="00533A55" w:rsidRPr="00C90EA7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3 </w:t>
            </w:r>
          </w:p>
        </w:tc>
        <w:tc>
          <w:tcPr>
            <w:tcW w:w="1279" w:type="dxa"/>
            <w:vAlign w:val="bottom"/>
          </w:tcPr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1433,60</w:t>
            </w:r>
          </w:p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1650,00</w:t>
            </w:r>
          </w:p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1200,00</w:t>
            </w:r>
          </w:p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180,00</w:t>
            </w:r>
          </w:p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653,40</w:t>
            </w:r>
          </w:p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45,00</w:t>
            </w:r>
          </w:p>
          <w:p w:rsidR="00533A55" w:rsidRPr="00C90EA7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120,00 </w:t>
            </w:r>
          </w:p>
        </w:tc>
      </w:tr>
      <w:tr w:rsidR="00533A55" w:rsidRPr="00F7502A" w:rsidTr="005474B2">
        <w:trPr>
          <w:gridAfter w:val="5"/>
          <w:wAfter w:w="8525" w:type="dxa"/>
          <w:trHeight w:val="965"/>
        </w:trPr>
        <w:tc>
          <w:tcPr>
            <w:tcW w:w="567" w:type="dxa"/>
            <w:vMerge/>
          </w:tcPr>
          <w:p w:rsidR="00533A55" w:rsidRPr="00467598" w:rsidRDefault="00533A55" w:rsidP="004624C3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533A55" w:rsidRPr="00727775" w:rsidRDefault="00533A55" w:rsidP="004624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proofErr w:type="spellStart"/>
            <w:r w:rsidRPr="00C90EA7">
              <w:rPr>
                <w:lang w:eastAsia="uk-UA"/>
              </w:rPr>
              <w:t>ТзОВ</w:t>
            </w:r>
            <w:proofErr w:type="spellEnd"/>
            <w:r w:rsidRPr="00C90EA7">
              <w:rPr>
                <w:lang w:eastAsia="uk-UA"/>
              </w:rPr>
              <w:t xml:space="preserve"> "</w:t>
            </w:r>
            <w:proofErr w:type="spellStart"/>
            <w:r w:rsidRPr="00C90EA7">
              <w:rPr>
                <w:lang w:eastAsia="uk-UA"/>
              </w:rPr>
              <w:t>Молочна</w:t>
            </w:r>
            <w:proofErr w:type="spellEnd"/>
            <w:r w:rsidRPr="00C90EA7">
              <w:rPr>
                <w:lang w:eastAsia="uk-UA"/>
              </w:rPr>
              <w:t xml:space="preserve"> 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 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 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 </w:t>
            </w:r>
          </w:p>
          <w:p w:rsidR="00533A55" w:rsidRPr="00C90EA7" w:rsidRDefault="00533A55" w:rsidP="008C1BC6">
            <w:pPr>
              <w:jc w:val="both"/>
              <w:rPr>
                <w:lang w:eastAsia="uk-UA"/>
              </w:rPr>
            </w:pPr>
            <w:proofErr w:type="spellStart"/>
            <w:r w:rsidRPr="00C90EA7">
              <w:rPr>
                <w:lang w:eastAsia="uk-UA"/>
              </w:rPr>
              <w:t>компанія</w:t>
            </w:r>
            <w:proofErr w:type="spellEnd"/>
            <w:r w:rsidRPr="00C90EA7">
              <w:rPr>
                <w:lang w:eastAsia="uk-UA"/>
              </w:rPr>
              <w:t xml:space="preserve"> "</w:t>
            </w:r>
            <w:proofErr w:type="spellStart"/>
            <w:r w:rsidRPr="00C90EA7">
              <w:rPr>
                <w:lang w:eastAsia="uk-UA"/>
              </w:rPr>
              <w:t>Галичина</w:t>
            </w:r>
            <w:proofErr w:type="spellEnd"/>
            <w:r w:rsidRPr="00C90EA7">
              <w:rPr>
                <w:lang w:eastAsia="uk-UA"/>
              </w:rPr>
              <w:t>"</w:t>
            </w:r>
          </w:p>
        </w:tc>
        <w:tc>
          <w:tcPr>
            <w:tcW w:w="3662" w:type="dxa"/>
            <w:vAlign w:val="bottom"/>
          </w:tcPr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 xml:space="preserve">Сир </w:t>
            </w:r>
            <w:proofErr w:type="spellStart"/>
            <w:r w:rsidRPr="00C90EA7">
              <w:rPr>
                <w:lang w:eastAsia="uk-UA"/>
              </w:rPr>
              <w:t>кисломолочний</w:t>
            </w:r>
            <w:proofErr w:type="spellEnd"/>
            <w:r w:rsidRPr="00C90EA7">
              <w:rPr>
                <w:lang w:eastAsia="uk-UA"/>
              </w:rPr>
              <w:t xml:space="preserve"> 12%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Йогурт 2,2% 300г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Сметана 20%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proofErr w:type="spellStart"/>
            <w:r w:rsidRPr="00C90EA7">
              <w:rPr>
                <w:lang w:eastAsia="uk-UA"/>
              </w:rPr>
              <w:t>Кефі</w:t>
            </w:r>
            <w:proofErr w:type="gramStart"/>
            <w:r w:rsidRPr="00C90EA7">
              <w:rPr>
                <w:lang w:eastAsia="uk-UA"/>
              </w:rPr>
              <w:t>р</w:t>
            </w:r>
            <w:proofErr w:type="spellEnd"/>
            <w:proofErr w:type="gramEnd"/>
            <w:r w:rsidRPr="00C90EA7">
              <w:rPr>
                <w:lang w:eastAsia="uk-UA"/>
              </w:rPr>
              <w:t xml:space="preserve"> 2,5% 400г</w:t>
            </w:r>
          </w:p>
          <w:p w:rsidR="00533A55" w:rsidRPr="00C90EA7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Масло сел ваг 5кг</w:t>
            </w:r>
          </w:p>
        </w:tc>
        <w:tc>
          <w:tcPr>
            <w:tcW w:w="1172" w:type="dxa"/>
            <w:vAlign w:val="bottom"/>
          </w:tcPr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106,02</w:t>
            </w:r>
          </w:p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20,16</w:t>
            </w:r>
          </w:p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33,48</w:t>
            </w:r>
          </w:p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13,98</w:t>
            </w:r>
          </w:p>
          <w:p w:rsidR="00533A55" w:rsidRPr="00C90EA7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178,02</w:t>
            </w:r>
          </w:p>
        </w:tc>
        <w:tc>
          <w:tcPr>
            <w:tcW w:w="1137" w:type="dxa"/>
            <w:vAlign w:val="bottom"/>
          </w:tcPr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15</w:t>
            </w:r>
          </w:p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22</w:t>
            </w:r>
          </w:p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10</w:t>
            </w:r>
          </w:p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20</w:t>
            </w:r>
          </w:p>
          <w:p w:rsidR="00533A55" w:rsidRPr="00C90EA7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20</w:t>
            </w:r>
          </w:p>
        </w:tc>
        <w:tc>
          <w:tcPr>
            <w:tcW w:w="1279" w:type="dxa"/>
            <w:vAlign w:val="bottom"/>
          </w:tcPr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1590,30</w:t>
            </w:r>
          </w:p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443,52</w:t>
            </w:r>
          </w:p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669,60</w:t>
            </w:r>
          </w:p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279,60</w:t>
            </w:r>
          </w:p>
          <w:p w:rsidR="00533A55" w:rsidRPr="00C90EA7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3560,40</w:t>
            </w:r>
          </w:p>
        </w:tc>
      </w:tr>
      <w:tr w:rsidR="00533A55" w:rsidRPr="00F7502A" w:rsidTr="005D34B2">
        <w:trPr>
          <w:gridAfter w:val="5"/>
          <w:wAfter w:w="8525" w:type="dxa"/>
          <w:trHeight w:val="358"/>
        </w:trPr>
        <w:tc>
          <w:tcPr>
            <w:tcW w:w="567" w:type="dxa"/>
            <w:vMerge/>
          </w:tcPr>
          <w:p w:rsidR="00533A55" w:rsidRPr="00467598" w:rsidRDefault="00533A55" w:rsidP="004624C3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533A55" w:rsidRPr="00727775" w:rsidRDefault="00533A55" w:rsidP="004624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533A55" w:rsidRPr="00C90EA7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 xml:space="preserve">ФОП </w:t>
            </w:r>
            <w:proofErr w:type="spellStart"/>
            <w:r w:rsidRPr="00C90EA7">
              <w:rPr>
                <w:lang w:eastAsia="uk-UA"/>
              </w:rPr>
              <w:t>Бабінська</w:t>
            </w:r>
            <w:proofErr w:type="spellEnd"/>
            <w:proofErr w:type="gramStart"/>
            <w:r w:rsidRPr="00C90EA7">
              <w:rPr>
                <w:lang w:eastAsia="uk-UA"/>
              </w:rPr>
              <w:t xml:space="preserve"> І.</w:t>
            </w:r>
            <w:proofErr w:type="gramEnd"/>
            <w:r w:rsidRPr="00C90EA7">
              <w:rPr>
                <w:lang w:eastAsia="uk-UA"/>
              </w:rPr>
              <w:t>Ф.</w:t>
            </w:r>
          </w:p>
        </w:tc>
        <w:tc>
          <w:tcPr>
            <w:tcW w:w="3662" w:type="dxa"/>
            <w:vAlign w:val="bottom"/>
          </w:tcPr>
          <w:p w:rsidR="00533A55" w:rsidRPr="00C90EA7" w:rsidRDefault="00533A55" w:rsidP="008C1BC6">
            <w:pPr>
              <w:jc w:val="both"/>
              <w:rPr>
                <w:lang w:eastAsia="uk-UA"/>
              </w:rPr>
            </w:pPr>
            <w:proofErr w:type="spellStart"/>
            <w:r w:rsidRPr="00C90EA7">
              <w:rPr>
                <w:lang w:eastAsia="uk-UA"/>
              </w:rPr>
              <w:t>картопля</w:t>
            </w:r>
            <w:proofErr w:type="spellEnd"/>
          </w:p>
        </w:tc>
        <w:tc>
          <w:tcPr>
            <w:tcW w:w="1172" w:type="dxa"/>
            <w:vAlign w:val="bottom"/>
          </w:tcPr>
          <w:p w:rsidR="00533A55" w:rsidRPr="00C90EA7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7,50</w:t>
            </w:r>
          </w:p>
        </w:tc>
        <w:tc>
          <w:tcPr>
            <w:tcW w:w="1137" w:type="dxa"/>
            <w:vAlign w:val="bottom"/>
          </w:tcPr>
          <w:p w:rsidR="00533A55" w:rsidRPr="00C90EA7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157</w:t>
            </w:r>
          </w:p>
        </w:tc>
        <w:tc>
          <w:tcPr>
            <w:tcW w:w="1279" w:type="dxa"/>
            <w:vAlign w:val="bottom"/>
          </w:tcPr>
          <w:p w:rsidR="00533A55" w:rsidRPr="00C90EA7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1177,50</w:t>
            </w:r>
          </w:p>
        </w:tc>
      </w:tr>
      <w:tr w:rsidR="00533A55" w:rsidRPr="00F7502A" w:rsidTr="00501C63">
        <w:trPr>
          <w:gridAfter w:val="5"/>
          <w:wAfter w:w="8525" w:type="dxa"/>
          <w:trHeight w:val="691"/>
        </w:trPr>
        <w:tc>
          <w:tcPr>
            <w:tcW w:w="567" w:type="dxa"/>
            <w:vMerge/>
          </w:tcPr>
          <w:p w:rsidR="00533A55" w:rsidRPr="00467598" w:rsidRDefault="00533A55" w:rsidP="004624C3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533A55" w:rsidRPr="00727775" w:rsidRDefault="00533A55" w:rsidP="004624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 xml:space="preserve">ФОП </w:t>
            </w:r>
            <w:proofErr w:type="spellStart"/>
            <w:r w:rsidRPr="00C90EA7">
              <w:rPr>
                <w:lang w:eastAsia="uk-UA"/>
              </w:rPr>
              <w:t>Бабінський</w:t>
            </w:r>
            <w:proofErr w:type="spellEnd"/>
            <w:r w:rsidRPr="00C90EA7">
              <w:rPr>
                <w:lang w:eastAsia="uk-UA"/>
              </w:rPr>
              <w:t xml:space="preserve"> С.І</w:t>
            </w:r>
          </w:p>
          <w:p w:rsidR="00533A55" w:rsidRPr="00C90EA7" w:rsidRDefault="00533A55" w:rsidP="00501C63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  </w:t>
            </w:r>
          </w:p>
        </w:tc>
        <w:tc>
          <w:tcPr>
            <w:tcW w:w="3662" w:type="dxa"/>
            <w:vAlign w:val="bottom"/>
          </w:tcPr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proofErr w:type="spellStart"/>
            <w:r w:rsidRPr="00C90EA7">
              <w:rPr>
                <w:lang w:eastAsia="uk-UA"/>
              </w:rPr>
              <w:t>риба</w:t>
            </w:r>
            <w:proofErr w:type="spellEnd"/>
            <w:r w:rsidRPr="00C90EA7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C90EA7">
              <w:rPr>
                <w:lang w:eastAsia="uk-UA"/>
              </w:rPr>
              <w:t>св</w:t>
            </w:r>
            <w:proofErr w:type="spellEnd"/>
            <w:proofErr w:type="gramEnd"/>
            <w:r w:rsidRPr="00C90EA7">
              <w:rPr>
                <w:lang w:eastAsia="uk-UA"/>
              </w:rPr>
              <w:t xml:space="preserve"> мор хек</w:t>
            </w:r>
          </w:p>
          <w:p w:rsidR="00533A55" w:rsidRPr="00C90EA7" w:rsidRDefault="00533A55" w:rsidP="00501C63">
            <w:pPr>
              <w:jc w:val="both"/>
              <w:rPr>
                <w:lang w:eastAsia="uk-UA"/>
              </w:rPr>
            </w:pPr>
            <w:proofErr w:type="spellStart"/>
            <w:r w:rsidRPr="00C90EA7">
              <w:rPr>
                <w:lang w:eastAsia="uk-UA"/>
              </w:rPr>
              <w:t>Скумбрія</w:t>
            </w:r>
            <w:proofErr w:type="spellEnd"/>
            <w:r w:rsidRPr="00C90EA7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C90EA7">
              <w:rPr>
                <w:lang w:eastAsia="uk-UA"/>
              </w:rPr>
              <w:t>св</w:t>
            </w:r>
            <w:proofErr w:type="spellEnd"/>
            <w:proofErr w:type="gramEnd"/>
            <w:r w:rsidRPr="00C90EA7">
              <w:rPr>
                <w:lang w:eastAsia="uk-UA"/>
              </w:rPr>
              <w:t xml:space="preserve"> мор </w:t>
            </w:r>
          </w:p>
        </w:tc>
        <w:tc>
          <w:tcPr>
            <w:tcW w:w="1172" w:type="dxa"/>
            <w:vAlign w:val="bottom"/>
          </w:tcPr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82,28</w:t>
            </w:r>
          </w:p>
          <w:p w:rsidR="00533A55" w:rsidRPr="00C90EA7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87,60 </w:t>
            </w:r>
          </w:p>
        </w:tc>
        <w:tc>
          <w:tcPr>
            <w:tcW w:w="1137" w:type="dxa"/>
            <w:vAlign w:val="bottom"/>
          </w:tcPr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27</w:t>
            </w:r>
          </w:p>
          <w:p w:rsidR="00533A55" w:rsidRPr="00C90EA7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5,5 </w:t>
            </w:r>
          </w:p>
        </w:tc>
        <w:tc>
          <w:tcPr>
            <w:tcW w:w="1279" w:type="dxa"/>
            <w:vAlign w:val="bottom"/>
          </w:tcPr>
          <w:p w:rsidR="00533A55" w:rsidRPr="00501C63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2221,56</w:t>
            </w:r>
          </w:p>
          <w:p w:rsidR="00533A55" w:rsidRPr="00C90EA7" w:rsidRDefault="00533A55" w:rsidP="005D34B2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481,60 </w:t>
            </w:r>
          </w:p>
        </w:tc>
      </w:tr>
      <w:tr w:rsidR="00533A55" w:rsidRPr="00F7502A" w:rsidTr="0052170C">
        <w:trPr>
          <w:gridAfter w:val="5"/>
          <w:wAfter w:w="8525" w:type="dxa"/>
          <w:trHeight w:val="402"/>
        </w:trPr>
        <w:tc>
          <w:tcPr>
            <w:tcW w:w="567" w:type="dxa"/>
            <w:vMerge/>
          </w:tcPr>
          <w:p w:rsidR="00533A55" w:rsidRPr="00467598" w:rsidRDefault="00533A55" w:rsidP="004624C3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533A55" w:rsidRPr="00727775" w:rsidRDefault="00533A55" w:rsidP="004624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533A55" w:rsidRPr="00C90EA7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ФГ Нива</w:t>
            </w:r>
          </w:p>
        </w:tc>
        <w:tc>
          <w:tcPr>
            <w:tcW w:w="3662" w:type="dxa"/>
            <w:vAlign w:val="bottom"/>
          </w:tcPr>
          <w:p w:rsidR="00533A55" w:rsidRPr="00C90EA7" w:rsidRDefault="00533A55" w:rsidP="0052170C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 xml:space="preserve">молоко </w:t>
            </w:r>
          </w:p>
        </w:tc>
        <w:tc>
          <w:tcPr>
            <w:tcW w:w="1172" w:type="dxa"/>
            <w:vAlign w:val="bottom"/>
          </w:tcPr>
          <w:p w:rsidR="00533A55" w:rsidRPr="00C90EA7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20,00</w:t>
            </w:r>
          </w:p>
        </w:tc>
        <w:tc>
          <w:tcPr>
            <w:tcW w:w="1137" w:type="dxa"/>
            <w:vAlign w:val="bottom"/>
          </w:tcPr>
          <w:p w:rsidR="00533A55" w:rsidRPr="00C90EA7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124,11</w:t>
            </w:r>
          </w:p>
        </w:tc>
        <w:tc>
          <w:tcPr>
            <w:tcW w:w="1279" w:type="dxa"/>
            <w:vAlign w:val="bottom"/>
          </w:tcPr>
          <w:p w:rsidR="00533A55" w:rsidRPr="00C90EA7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2482,33</w:t>
            </w:r>
          </w:p>
        </w:tc>
      </w:tr>
      <w:tr w:rsidR="00533A55" w:rsidRPr="00F7502A" w:rsidTr="005474B2">
        <w:trPr>
          <w:gridAfter w:val="5"/>
          <w:wAfter w:w="8525" w:type="dxa"/>
          <w:trHeight w:val="965"/>
        </w:trPr>
        <w:tc>
          <w:tcPr>
            <w:tcW w:w="567" w:type="dxa"/>
            <w:vMerge/>
          </w:tcPr>
          <w:p w:rsidR="00533A55" w:rsidRPr="00467598" w:rsidRDefault="00533A55" w:rsidP="004624C3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533A55" w:rsidRPr="00727775" w:rsidRDefault="00533A55" w:rsidP="004624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 xml:space="preserve">ТДВ" </w:t>
            </w:r>
            <w:proofErr w:type="spellStart"/>
            <w:r w:rsidRPr="00C90EA7">
              <w:rPr>
                <w:lang w:eastAsia="uk-UA"/>
              </w:rPr>
              <w:t>Івано</w:t>
            </w:r>
            <w:proofErr w:type="spellEnd"/>
            <w:r w:rsidRPr="00C90EA7">
              <w:rPr>
                <w:lang w:eastAsia="uk-UA"/>
              </w:rPr>
              <w:t>-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proofErr w:type="spellStart"/>
            <w:r w:rsidRPr="00C90EA7">
              <w:rPr>
                <w:lang w:eastAsia="uk-UA"/>
              </w:rPr>
              <w:t>Франківський</w:t>
            </w:r>
            <w:proofErr w:type="spellEnd"/>
            <w:r w:rsidRPr="00C90EA7">
              <w:rPr>
                <w:lang w:eastAsia="uk-UA"/>
              </w:rPr>
              <w:t xml:space="preserve"> 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proofErr w:type="spellStart"/>
            <w:r w:rsidRPr="00C90EA7">
              <w:rPr>
                <w:lang w:eastAsia="uk-UA"/>
              </w:rPr>
              <w:t>хлібокомбінат</w:t>
            </w:r>
            <w:proofErr w:type="spellEnd"/>
            <w:r w:rsidRPr="00C90EA7">
              <w:rPr>
                <w:lang w:eastAsia="uk-UA"/>
              </w:rPr>
              <w:t>"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 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 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 </w:t>
            </w:r>
          </w:p>
          <w:p w:rsidR="00533A55" w:rsidRPr="00C90EA7" w:rsidRDefault="00533A55" w:rsidP="00501C63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  </w:t>
            </w:r>
          </w:p>
        </w:tc>
        <w:tc>
          <w:tcPr>
            <w:tcW w:w="3662" w:type="dxa"/>
            <w:vAlign w:val="bottom"/>
          </w:tcPr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proofErr w:type="spellStart"/>
            <w:r w:rsidRPr="00C90EA7">
              <w:rPr>
                <w:lang w:eastAsia="uk-UA"/>
              </w:rPr>
              <w:t>Хліб</w:t>
            </w:r>
            <w:proofErr w:type="spellEnd"/>
            <w:r w:rsidRPr="00C90EA7">
              <w:rPr>
                <w:lang w:eastAsia="uk-UA"/>
              </w:rPr>
              <w:t xml:space="preserve"> </w:t>
            </w:r>
            <w:proofErr w:type="spellStart"/>
            <w:r w:rsidRPr="00C90EA7">
              <w:rPr>
                <w:lang w:eastAsia="uk-UA"/>
              </w:rPr>
              <w:t>дарн</w:t>
            </w:r>
            <w:proofErr w:type="spellEnd"/>
            <w:r w:rsidRPr="00C90EA7">
              <w:rPr>
                <w:lang w:eastAsia="uk-UA"/>
              </w:rPr>
              <w:t>. житн</w:t>
            </w:r>
            <w:proofErr w:type="gramStart"/>
            <w:r w:rsidRPr="00C90EA7">
              <w:rPr>
                <w:lang w:eastAsia="uk-UA"/>
              </w:rPr>
              <w:t>.п</w:t>
            </w:r>
            <w:proofErr w:type="gramEnd"/>
            <w:r w:rsidRPr="00C90EA7">
              <w:rPr>
                <w:lang w:eastAsia="uk-UA"/>
              </w:rPr>
              <w:t>од.0,8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proofErr w:type="spellStart"/>
            <w:r w:rsidRPr="00C90EA7">
              <w:rPr>
                <w:lang w:eastAsia="uk-UA"/>
              </w:rPr>
              <w:t>Хліб</w:t>
            </w:r>
            <w:proofErr w:type="spellEnd"/>
            <w:r w:rsidRPr="00C90EA7">
              <w:rPr>
                <w:lang w:eastAsia="uk-UA"/>
              </w:rPr>
              <w:t xml:space="preserve"> </w:t>
            </w:r>
            <w:proofErr w:type="spellStart"/>
            <w:r w:rsidRPr="00C90EA7">
              <w:rPr>
                <w:lang w:eastAsia="uk-UA"/>
              </w:rPr>
              <w:t>луцьк</w:t>
            </w:r>
            <w:proofErr w:type="spellEnd"/>
            <w:r w:rsidRPr="00C90EA7">
              <w:rPr>
                <w:lang w:eastAsia="uk-UA"/>
              </w:rPr>
              <w:t>.(1/в.г.)0,7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 xml:space="preserve">Булочки" До </w:t>
            </w:r>
            <w:proofErr w:type="spellStart"/>
            <w:r w:rsidRPr="00C90EA7">
              <w:rPr>
                <w:lang w:eastAsia="uk-UA"/>
              </w:rPr>
              <w:t>сніданку</w:t>
            </w:r>
            <w:proofErr w:type="spellEnd"/>
            <w:r w:rsidRPr="00C90EA7">
              <w:rPr>
                <w:lang w:eastAsia="uk-UA"/>
              </w:rPr>
              <w:t xml:space="preserve">"0,07 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Батон зв.0,5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proofErr w:type="spellStart"/>
            <w:proofErr w:type="gramStart"/>
            <w:r w:rsidRPr="00C90EA7">
              <w:rPr>
                <w:lang w:eastAsia="uk-UA"/>
              </w:rPr>
              <w:t>Р</w:t>
            </w:r>
            <w:proofErr w:type="gramEnd"/>
            <w:r w:rsidRPr="00C90EA7">
              <w:rPr>
                <w:lang w:eastAsia="uk-UA"/>
              </w:rPr>
              <w:t>іжок</w:t>
            </w:r>
            <w:proofErr w:type="spellEnd"/>
            <w:r w:rsidRPr="00C90EA7">
              <w:rPr>
                <w:lang w:eastAsia="uk-UA"/>
              </w:rPr>
              <w:t xml:space="preserve"> </w:t>
            </w:r>
            <w:proofErr w:type="spellStart"/>
            <w:r w:rsidRPr="00C90EA7">
              <w:rPr>
                <w:lang w:eastAsia="uk-UA"/>
              </w:rPr>
              <w:t>алт</w:t>
            </w:r>
            <w:proofErr w:type="spellEnd"/>
            <w:r w:rsidRPr="00C90EA7">
              <w:rPr>
                <w:lang w:eastAsia="uk-UA"/>
              </w:rPr>
              <w:t xml:space="preserve"> 0,1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 xml:space="preserve">Рулет </w:t>
            </w:r>
            <w:proofErr w:type="spellStart"/>
            <w:proofErr w:type="gramStart"/>
            <w:r w:rsidRPr="00C90EA7">
              <w:rPr>
                <w:lang w:eastAsia="uk-UA"/>
              </w:rPr>
              <w:t>фр</w:t>
            </w:r>
            <w:proofErr w:type="spellEnd"/>
            <w:proofErr w:type="gramEnd"/>
            <w:r w:rsidRPr="00C90EA7">
              <w:rPr>
                <w:lang w:eastAsia="uk-UA"/>
              </w:rPr>
              <w:t xml:space="preserve"> 0,1</w:t>
            </w:r>
          </w:p>
          <w:p w:rsidR="00533A55" w:rsidRPr="00C90EA7" w:rsidRDefault="00533A55" w:rsidP="00501C63">
            <w:pPr>
              <w:jc w:val="both"/>
              <w:rPr>
                <w:lang w:eastAsia="uk-UA"/>
              </w:rPr>
            </w:pPr>
            <w:proofErr w:type="spellStart"/>
            <w:r w:rsidRPr="00C90EA7">
              <w:rPr>
                <w:lang w:eastAsia="uk-UA"/>
              </w:rPr>
              <w:t>Хлібці</w:t>
            </w:r>
            <w:proofErr w:type="spellEnd"/>
            <w:r w:rsidRPr="00C90EA7">
              <w:rPr>
                <w:lang w:eastAsia="uk-UA"/>
              </w:rPr>
              <w:t xml:space="preserve"> </w:t>
            </w:r>
            <w:proofErr w:type="spellStart"/>
            <w:r w:rsidRPr="00C90EA7">
              <w:rPr>
                <w:lang w:eastAsia="uk-UA"/>
              </w:rPr>
              <w:t>висівкові</w:t>
            </w:r>
            <w:proofErr w:type="spellEnd"/>
            <w:r w:rsidRPr="00C90EA7">
              <w:rPr>
                <w:lang w:eastAsia="uk-UA"/>
              </w:rPr>
              <w:t xml:space="preserve"> 0,3 </w:t>
            </w:r>
          </w:p>
        </w:tc>
        <w:tc>
          <w:tcPr>
            <w:tcW w:w="1172" w:type="dxa"/>
            <w:vAlign w:val="bottom"/>
          </w:tcPr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15,96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14,94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2,70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14,94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6,95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5,46</w:t>
            </w:r>
          </w:p>
          <w:p w:rsidR="00533A55" w:rsidRPr="00C90EA7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10,38 </w:t>
            </w:r>
          </w:p>
        </w:tc>
        <w:tc>
          <w:tcPr>
            <w:tcW w:w="1137" w:type="dxa"/>
            <w:vAlign w:val="bottom"/>
          </w:tcPr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96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53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359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9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27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42</w:t>
            </w:r>
          </w:p>
          <w:p w:rsidR="00533A55" w:rsidRPr="00C90EA7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3 </w:t>
            </w:r>
          </w:p>
        </w:tc>
        <w:tc>
          <w:tcPr>
            <w:tcW w:w="1279" w:type="dxa"/>
            <w:vAlign w:val="bottom"/>
          </w:tcPr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1532,16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791,82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969,30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134,46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189,57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229,32</w:t>
            </w:r>
          </w:p>
          <w:p w:rsidR="00533A55" w:rsidRPr="00C90EA7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31,14 </w:t>
            </w:r>
          </w:p>
        </w:tc>
      </w:tr>
      <w:tr w:rsidR="00533A55" w:rsidRPr="00F7502A" w:rsidTr="005474B2">
        <w:trPr>
          <w:gridAfter w:val="5"/>
          <w:wAfter w:w="8525" w:type="dxa"/>
          <w:trHeight w:val="965"/>
        </w:trPr>
        <w:tc>
          <w:tcPr>
            <w:tcW w:w="567" w:type="dxa"/>
            <w:vMerge/>
          </w:tcPr>
          <w:p w:rsidR="00533A55" w:rsidRPr="00467598" w:rsidRDefault="00533A55" w:rsidP="004624C3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533A55" w:rsidRPr="00727775" w:rsidRDefault="00533A55" w:rsidP="004624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ФОП Рижан</w:t>
            </w:r>
            <w:proofErr w:type="gramStart"/>
            <w:r w:rsidRPr="00C90EA7">
              <w:rPr>
                <w:lang w:eastAsia="uk-UA"/>
              </w:rPr>
              <w:t xml:space="preserve"> І.</w:t>
            </w:r>
            <w:proofErr w:type="gramEnd"/>
            <w:r w:rsidRPr="00C90EA7">
              <w:rPr>
                <w:lang w:eastAsia="uk-UA"/>
              </w:rPr>
              <w:t>В.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 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 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 </w:t>
            </w:r>
          </w:p>
          <w:p w:rsidR="00533A55" w:rsidRPr="00C90EA7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труси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труси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труси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труси</w:t>
            </w:r>
          </w:p>
          <w:p w:rsidR="00533A55" w:rsidRPr="00C90EA7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труси</w:t>
            </w:r>
          </w:p>
        </w:tc>
        <w:tc>
          <w:tcPr>
            <w:tcW w:w="1172" w:type="dxa"/>
            <w:vAlign w:val="bottom"/>
          </w:tcPr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45,00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65,00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55,00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50,00</w:t>
            </w:r>
          </w:p>
          <w:p w:rsidR="00533A55" w:rsidRPr="00C90EA7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35,00</w:t>
            </w:r>
          </w:p>
        </w:tc>
        <w:tc>
          <w:tcPr>
            <w:tcW w:w="1137" w:type="dxa"/>
            <w:vAlign w:val="bottom"/>
          </w:tcPr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17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4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2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2</w:t>
            </w:r>
          </w:p>
          <w:p w:rsidR="00533A55" w:rsidRPr="00C90EA7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25</w:t>
            </w:r>
          </w:p>
        </w:tc>
        <w:tc>
          <w:tcPr>
            <w:tcW w:w="1279" w:type="dxa"/>
            <w:vAlign w:val="bottom"/>
          </w:tcPr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765,00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260,00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110,00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100,00</w:t>
            </w:r>
          </w:p>
          <w:p w:rsidR="00533A55" w:rsidRPr="00C90EA7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875,00</w:t>
            </w:r>
          </w:p>
        </w:tc>
      </w:tr>
      <w:tr w:rsidR="00533A55" w:rsidRPr="00F7502A" w:rsidTr="005474B2">
        <w:trPr>
          <w:gridAfter w:val="5"/>
          <w:wAfter w:w="8525" w:type="dxa"/>
          <w:trHeight w:val="965"/>
        </w:trPr>
        <w:tc>
          <w:tcPr>
            <w:tcW w:w="567" w:type="dxa"/>
            <w:vMerge/>
          </w:tcPr>
          <w:p w:rsidR="00533A55" w:rsidRPr="00467598" w:rsidRDefault="00533A55" w:rsidP="004624C3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533A55" w:rsidRPr="00727775" w:rsidRDefault="00533A55" w:rsidP="004624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 xml:space="preserve">ФОП </w:t>
            </w:r>
            <w:proofErr w:type="spellStart"/>
            <w:r w:rsidRPr="00C90EA7">
              <w:rPr>
                <w:lang w:eastAsia="uk-UA"/>
              </w:rPr>
              <w:t>Годубяк</w:t>
            </w:r>
            <w:proofErr w:type="spellEnd"/>
            <w:r w:rsidRPr="00C90EA7">
              <w:rPr>
                <w:lang w:eastAsia="uk-UA"/>
              </w:rPr>
              <w:t xml:space="preserve"> А.П.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 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 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 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 </w:t>
            </w:r>
          </w:p>
          <w:p w:rsidR="00533A55" w:rsidRPr="00C90EA7" w:rsidRDefault="00533A55" w:rsidP="00501C63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  </w:t>
            </w:r>
          </w:p>
        </w:tc>
        <w:tc>
          <w:tcPr>
            <w:tcW w:w="3662" w:type="dxa"/>
            <w:vAlign w:val="bottom"/>
          </w:tcPr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 xml:space="preserve">А5/36кл </w:t>
            </w:r>
            <w:proofErr w:type="spellStart"/>
            <w:r w:rsidRPr="00C90EA7">
              <w:rPr>
                <w:lang w:eastAsia="uk-UA"/>
              </w:rPr>
              <w:t>зошит</w:t>
            </w:r>
            <w:proofErr w:type="spellEnd"/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proofErr w:type="spellStart"/>
            <w:r w:rsidRPr="00C90EA7">
              <w:rPr>
                <w:lang w:eastAsia="uk-UA"/>
              </w:rPr>
              <w:t>Зошит</w:t>
            </w:r>
            <w:proofErr w:type="spellEnd"/>
            <w:r w:rsidRPr="00C90EA7">
              <w:rPr>
                <w:lang w:eastAsia="uk-UA"/>
              </w:rPr>
              <w:t xml:space="preserve"> </w:t>
            </w:r>
            <w:proofErr w:type="spellStart"/>
            <w:r w:rsidRPr="00C90EA7">
              <w:rPr>
                <w:lang w:eastAsia="uk-UA"/>
              </w:rPr>
              <w:t>шкільний</w:t>
            </w:r>
            <w:proofErr w:type="spellEnd"/>
            <w:r w:rsidRPr="00C90EA7">
              <w:rPr>
                <w:lang w:eastAsia="uk-UA"/>
              </w:rPr>
              <w:t xml:space="preserve"> 36 </w:t>
            </w:r>
            <w:proofErr w:type="spellStart"/>
            <w:r w:rsidRPr="00C90EA7">
              <w:rPr>
                <w:lang w:eastAsia="uk-UA"/>
              </w:rPr>
              <w:t>арк</w:t>
            </w:r>
            <w:proofErr w:type="spellEnd"/>
            <w:r w:rsidRPr="00C90EA7">
              <w:rPr>
                <w:lang w:eastAsia="uk-UA"/>
              </w:rPr>
              <w:t xml:space="preserve"> </w:t>
            </w:r>
            <w:proofErr w:type="spellStart"/>
            <w:r w:rsidRPr="00C90EA7">
              <w:rPr>
                <w:lang w:eastAsia="uk-UA"/>
              </w:rPr>
              <w:t>клітинка</w:t>
            </w:r>
            <w:proofErr w:type="spellEnd"/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proofErr w:type="spellStart"/>
            <w:r w:rsidRPr="00C90EA7">
              <w:rPr>
                <w:lang w:eastAsia="uk-UA"/>
              </w:rPr>
              <w:t>Клей-олівець</w:t>
            </w:r>
            <w:proofErr w:type="spellEnd"/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Клей ПВА</w:t>
            </w:r>
          </w:p>
          <w:p w:rsidR="00533A55" w:rsidRPr="00501C63" w:rsidRDefault="00533A55" w:rsidP="008C1BC6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>Тверда книга А</w:t>
            </w:r>
            <w:proofErr w:type="gramStart"/>
            <w:r w:rsidRPr="00C90EA7">
              <w:rPr>
                <w:lang w:eastAsia="uk-UA"/>
              </w:rPr>
              <w:t>4</w:t>
            </w:r>
            <w:proofErr w:type="gramEnd"/>
            <w:r w:rsidRPr="00C90EA7">
              <w:rPr>
                <w:lang w:eastAsia="uk-UA"/>
              </w:rPr>
              <w:t xml:space="preserve"> 200арк</w:t>
            </w:r>
          </w:p>
          <w:p w:rsidR="00533A55" w:rsidRPr="00C90EA7" w:rsidRDefault="00533A55" w:rsidP="00501C63">
            <w:pPr>
              <w:jc w:val="both"/>
              <w:rPr>
                <w:lang w:eastAsia="uk-UA"/>
              </w:rPr>
            </w:pPr>
            <w:r w:rsidRPr="00C90EA7">
              <w:rPr>
                <w:lang w:eastAsia="uk-UA"/>
              </w:rPr>
              <w:t xml:space="preserve">книга </w:t>
            </w:r>
            <w:proofErr w:type="spellStart"/>
            <w:r w:rsidRPr="00C90EA7">
              <w:rPr>
                <w:lang w:eastAsia="uk-UA"/>
              </w:rPr>
              <w:t>офісна</w:t>
            </w:r>
            <w:proofErr w:type="spellEnd"/>
            <w:r w:rsidRPr="00C90EA7">
              <w:rPr>
                <w:lang w:eastAsia="uk-UA"/>
              </w:rPr>
              <w:t xml:space="preserve"> А</w:t>
            </w:r>
            <w:proofErr w:type="gramStart"/>
            <w:r w:rsidRPr="00C90EA7">
              <w:rPr>
                <w:lang w:eastAsia="uk-UA"/>
              </w:rPr>
              <w:t>4</w:t>
            </w:r>
            <w:proofErr w:type="gramEnd"/>
            <w:r w:rsidRPr="00C90EA7">
              <w:rPr>
                <w:lang w:eastAsia="uk-UA"/>
              </w:rPr>
              <w:t xml:space="preserve">  </w:t>
            </w:r>
          </w:p>
        </w:tc>
        <w:tc>
          <w:tcPr>
            <w:tcW w:w="1172" w:type="dxa"/>
            <w:vAlign w:val="bottom"/>
          </w:tcPr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5,82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6,54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6,13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7,04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88,53</w:t>
            </w:r>
          </w:p>
          <w:p w:rsidR="00533A55" w:rsidRPr="00C90EA7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28,64 </w:t>
            </w:r>
          </w:p>
        </w:tc>
        <w:tc>
          <w:tcPr>
            <w:tcW w:w="1137" w:type="dxa"/>
            <w:vAlign w:val="bottom"/>
          </w:tcPr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15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10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2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2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2</w:t>
            </w:r>
          </w:p>
          <w:p w:rsidR="00533A55" w:rsidRPr="00C90EA7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6 </w:t>
            </w:r>
          </w:p>
        </w:tc>
        <w:tc>
          <w:tcPr>
            <w:tcW w:w="1279" w:type="dxa"/>
            <w:vAlign w:val="bottom"/>
          </w:tcPr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87,35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65,39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12,25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14,09</w:t>
            </w:r>
          </w:p>
          <w:p w:rsidR="00533A55" w:rsidRPr="00501C63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177,06</w:t>
            </w:r>
          </w:p>
          <w:p w:rsidR="00533A55" w:rsidRPr="00C90EA7" w:rsidRDefault="00533A55" w:rsidP="0052170C">
            <w:pPr>
              <w:jc w:val="right"/>
              <w:rPr>
                <w:lang w:eastAsia="uk-UA"/>
              </w:rPr>
            </w:pPr>
            <w:r w:rsidRPr="00C90EA7">
              <w:rPr>
                <w:lang w:eastAsia="uk-UA"/>
              </w:rPr>
              <w:t>171,86 </w:t>
            </w:r>
          </w:p>
        </w:tc>
      </w:tr>
      <w:tr w:rsidR="00533A55" w:rsidRPr="00F7502A" w:rsidTr="00293943">
        <w:trPr>
          <w:trHeight w:val="419"/>
        </w:trPr>
        <w:tc>
          <w:tcPr>
            <w:tcW w:w="14041" w:type="dxa"/>
            <w:gridSpan w:val="7"/>
          </w:tcPr>
          <w:p w:rsidR="00533A55" w:rsidRPr="00C95B2E" w:rsidRDefault="00533A55" w:rsidP="004624C3">
            <w:pPr>
              <w:jc w:val="right"/>
              <w:rPr>
                <w:lang w:eastAsia="uk-UA"/>
              </w:rPr>
            </w:pPr>
          </w:p>
        </w:tc>
        <w:tc>
          <w:tcPr>
            <w:tcW w:w="1279" w:type="dxa"/>
            <w:vAlign w:val="bottom"/>
          </w:tcPr>
          <w:p w:rsidR="00533A55" w:rsidRPr="00C95B2E" w:rsidRDefault="00501C63" w:rsidP="00501C63">
            <w:pPr>
              <w:jc w:val="right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28664,18</w:t>
            </w:r>
          </w:p>
        </w:tc>
        <w:tc>
          <w:tcPr>
            <w:tcW w:w="1705" w:type="dxa"/>
            <w:vAlign w:val="center"/>
          </w:tcPr>
          <w:p w:rsidR="00533A55" w:rsidRPr="00C90EA7" w:rsidRDefault="00533A55" w:rsidP="008C1BC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533A55" w:rsidRPr="00C90EA7" w:rsidRDefault="00533A55" w:rsidP="008C1BC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533A55" w:rsidRPr="00C90EA7" w:rsidRDefault="00533A55" w:rsidP="008C1BC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533A55" w:rsidRPr="00C90EA7" w:rsidRDefault="00533A55" w:rsidP="008C1BC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533A55" w:rsidRPr="00C90EA7" w:rsidRDefault="00533A55" w:rsidP="008C1BC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</w:tr>
      <w:tr w:rsidR="00533A55" w:rsidRPr="00F7502A" w:rsidTr="00293943">
        <w:trPr>
          <w:gridAfter w:val="5"/>
          <w:wAfter w:w="8525" w:type="dxa"/>
          <w:trHeight w:val="447"/>
        </w:trPr>
        <w:tc>
          <w:tcPr>
            <w:tcW w:w="567" w:type="dxa"/>
          </w:tcPr>
          <w:p w:rsidR="00533A55" w:rsidRPr="00727775" w:rsidRDefault="00533A55" w:rsidP="00462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19" w:type="dxa"/>
            <w:gridSpan w:val="2"/>
          </w:tcPr>
          <w:p w:rsidR="00533A55" w:rsidRPr="00C95B2E" w:rsidRDefault="00533A55" w:rsidP="004624C3">
            <w:pPr>
              <w:jc w:val="center"/>
              <w:rPr>
                <w:b/>
                <w:lang w:val="uk-UA"/>
              </w:rPr>
            </w:pPr>
            <w:r w:rsidRPr="00C95B2E">
              <w:rPr>
                <w:b/>
                <w:lang w:val="uk-UA"/>
              </w:rPr>
              <w:t>Івано-Франківський обласний центр соціальної підтримки дітей та сімей Івано-Франківської обласної ради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vAlign w:val="center"/>
          </w:tcPr>
          <w:p w:rsidR="00533A55" w:rsidRPr="00C90EA7" w:rsidRDefault="00533A55" w:rsidP="008C1BC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  <w:tc>
          <w:tcPr>
            <w:tcW w:w="3662" w:type="dxa"/>
            <w:vAlign w:val="bottom"/>
          </w:tcPr>
          <w:p w:rsidR="00533A55" w:rsidRPr="00C90EA7" w:rsidRDefault="00533A55" w:rsidP="008C1BC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  <w:tc>
          <w:tcPr>
            <w:tcW w:w="1172" w:type="dxa"/>
            <w:vAlign w:val="bottom"/>
          </w:tcPr>
          <w:p w:rsidR="00533A55" w:rsidRPr="00C90EA7" w:rsidRDefault="00533A55" w:rsidP="008C1BC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  <w:tc>
          <w:tcPr>
            <w:tcW w:w="1137" w:type="dxa"/>
            <w:vAlign w:val="bottom"/>
          </w:tcPr>
          <w:p w:rsidR="00533A55" w:rsidRPr="00C90EA7" w:rsidRDefault="00533A55" w:rsidP="008C1BC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vAlign w:val="bottom"/>
          </w:tcPr>
          <w:p w:rsidR="00533A55" w:rsidRPr="00C90EA7" w:rsidRDefault="00533A55" w:rsidP="008C1BC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</w:tr>
      <w:tr w:rsidR="00533A55" w:rsidRPr="00F7502A" w:rsidTr="00AC18B0">
        <w:trPr>
          <w:trHeight w:val="447"/>
        </w:trPr>
        <w:tc>
          <w:tcPr>
            <w:tcW w:w="14041" w:type="dxa"/>
            <w:gridSpan w:val="7"/>
          </w:tcPr>
          <w:p w:rsidR="00533A55" w:rsidRPr="00031F1A" w:rsidRDefault="00533A55" w:rsidP="004624C3">
            <w:pPr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533A55" w:rsidRPr="00031F1A" w:rsidRDefault="00533A55" w:rsidP="004624C3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705" w:type="dxa"/>
            <w:vAlign w:val="center"/>
          </w:tcPr>
          <w:p w:rsidR="00533A55" w:rsidRPr="00C90EA7" w:rsidRDefault="00533A55" w:rsidP="008C1BC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533A55" w:rsidRPr="00C90EA7" w:rsidRDefault="00533A55" w:rsidP="008C1BC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533A55" w:rsidRPr="00C90EA7" w:rsidRDefault="00533A55" w:rsidP="008C1BC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533A55" w:rsidRPr="00C90EA7" w:rsidRDefault="00533A55" w:rsidP="008C1BC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533A55" w:rsidRPr="00C90EA7" w:rsidRDefault="00533A55" w:rsidP="008C1BC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</w:tr>
      <w:tr w:rsidR="00533A55" w:rsidRPr="00F7502A" w:rsidTr="00DD539C">
        <w:trPr>
          <w:gridAfter w:val="5"/>
          <w:wAfter w:w="8525" w:type="dxa"/>
          <w:trHeight w:val="447"/>
        </w:trPr>
        <w:tc>
          <w:tcPr>
            <w:tcW w:w="567" w:type="dxa"/>
          </w:tcPr>
          <w:p w:rsidR="00533A55" w:rsidRPr="00C91F3F" w:rsidRDefault="00533A55" w:rsidP="004624C3">
            <w:pPr>
              <w:jc w:val="both"/>
              <w:rPr>
                <w:rFonts w:ascii="Arial Cyr" w:hAnsi="Arial Cyr" w:cs="Arial Cyr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819" w:type="dxa"/>
            <w:gridSpan w:val="2"/>
            <w:vAlign w:val="bottom"/>
          </w:tcPr>
          <w:p w:rsidR="00533A55" w:rsidRPr="001E2000" w:rsidRDefault="00533A55" w:rsidP="004624C3">
            <w:pPr>
              <w:jc w:val="both"/>
              <w:rPr>
                <w:b/>
                <w:lang w:val="uk-UA" w:eastAsia="uk-UA"/>
              </w:rPr>
            </w:pPr>
            <w:r w:rsidRPr="001E2000">
              <w:rPr>
                <w:b/>
                <w:lang w:val="uk-UA" w:eastAsia="uk-UA"/>
              </w:rPr>
              <w:t>Всього по службі у справах дітей</w:t>
            </w:r>
          </w:p>
        </w:tc>
        <w:tc>
          <w:tcPr>
            <w:tcW w:w="3684" w:type="dxa"/>
            <w:vAlign w:val="center"/>
          </w:tcPr>
          <w:p w:rsidR="00533A55" w:rsidRPr="00C90EA7" w:rsidRDefault="00533A55" w:rsidP="008C1BC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  <w:tc>
          <w:tcPr>
            <w:tcW w:w="3662" w:type="dxa"/>
            <w:vAlign w:val="bottom"/>
          </w:tcPr>
          <w:p w:rsidR="00533A55" w:rsidRPr="00C90EA7" w:rsidRDefault="00533A55" w:rsidP="008C1BC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  <w:tc>
          <w:tcPr>
            <w:tcW w:w="1172" w:type="dxa"/>
            <w:vAlign w:val="bottom"/>
          </w:tcPr>
          <w:p w:rsidR="00533A55" w:rsidRPr="00C90EA7" w:rsidRDefault="00533A55" w:rsidP="008C1BC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  <w:tc>
          <w:tcPr>
            <w:tcW w:w="1137" w:type="dxa"/>
            <w:vAlign w:val="bottom"/>
          </w:tcPr>
          <w:p w:rsidR="00533A55" w:rsidRPr="00C90EA7" w:rsidRDefault="00533A55" w:rsidP="008C1BC6">
            <w:pPr>
              <w:jc w:val="both"/>
              <w:rPr>
                <w:rFonts w:ascii="Arial Cyr" w:hAnsi="Arial Cyr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vAlign w:val="bottom"/>
          </w:tcPr>
          <w:p w:rsidR="00533A55" w:rsidRPr="00C90EA7" w:rsidRDefault="0052170C" w:rsidP="00237B1E">
            <w:pPr>
              <w:jc w:val="right"/>
              <w:rPr>
                <w:rFonts w:ascii="Arial Cyr" w:hAnsi="Arial Cyr"/>
                <w:sz w:val="20"/>
                <w:szCs w:val="20"/>
                <w:lang w:eastAsia="uk-UA"/>
              </w:rPr>
            </w:pPr>
            <w:r>
              <w:rPr>
                <w:b/>
                <w:lang w:val="uk-UA" w:eastAsia="uk-UA"/>
              </w:rPr>
              <w:t>28664,18</w:t>
            </w:r>
          </w:p>
        </w:tc>
      </w:tr>
    </w:tbl>
    <w:p w:rsidR="00C91F3F" w:rsidRDefault="00C91F3F" w:rsidP="000E5D37">
      <w:pPr>
        <w:rPr>
          <w:b/>
          <w:sz w:val="28"/>
          <w:szCs w:val="28"/>
          <w:lang w:val="uk-UA"/>
        </w:rPr>
      </w:pPr>
    </w:p>
    <w:p w:rsidR="00C33580" w:rsidRDefault="00C33580" w:rsidP="000E5D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77CE7" w:rsidRPr="00AD4A58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</w:t>
      </w:r>
      <w:r w:rsidR="006B438F">
        <w:rPr>
          <w:b/>
          <w:sz w:val="28"/>
          <w:szCs w:val="28"/>
          <w:lang w:val="uk-UA"/>
        </w:rPr>
        <w:t>с</w:t>
      </w:r>
      <w:r w:rsidR="00477CE7" w:rsidRPr="00AD4A58">
        <w:rPr>
          <w:b/>
          <w:sz w:val="28"/>
          <w:szCs w:val="28"/>
          <w:lang w:val="uk-UA"/>
        </w:rPr>
        <w:t>лужби</w:t>
      </w:r>
      <w:r w:rsidR="006B438F">
        <w:rPr>
          <w:b/>
          <w:sz w:val="28"/>
          <w:szCs w:val="28"/>
          <w:lang w:val="uk-UA"/>
        </w:rPr>
        <w:t xml:space="preserve"> </w:t>
      </w:r>
    </w:p>
    <w:p w:rsidR="00240F1E" w:rsidRPr="00AD4A58" w:rsidRDefault="000E5D37" w:rsidP="000E5D37">
      <w:pPr>
        <w:rPr>
          <w:sz w:val="28"/>
          <w:szCs w:val="28"/>
          <w:lang w:val="uk-UA"/>
        </w:rPr>
      </w:pPr>
      <w:r w:rsidRPr="00AD4A58">
        <w:rPr>
          <w:b/>
          <w:sz w:val="28"/>
          <w:szCs w:val="28"/>
          <w:lang w:val="uk-UA"/>
        </w:rPr>
        <w:t>у справах дітей</w:t>
      </w:r>
      <w:r w:rsidR="002825EE">
        <w:rPr>
          <w:b/>
          <w:sz w:val="28"/>
          <w:szCs w:val="28"/>
          <w:lang w:val="uk-UA"/>
        </w:rPr>
        <w:t xml:space="preserve"> облдержадміністрації</w:t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="00C33580">
        <w:rPr>
          <w:b/>
          <w:sz w:val="28"/>
          <w:szCs w:val="28"/>
          <w:lang w:val="uk-UA"/>
        </w:rPr>
        <w:t>Іван  КОВАЛИК</w:t>
      </w:r>
    </w:p>
    <w:tbl>
      <w:tblPr>
        <w:tblW w:w="14536" w:type="dxa"/>
        <w:tblInd w:w="250" w:type="dxa"/>
        <w:tblLook w:val="04A0"/>
      </w:tblPr>
      <w:tblGrid>
        <w:gridCol w:w="14536"/>
      </w:tblGrid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</w:tbl>
    <w:p w:rsidR="000E5D37" w:rsidRPr="00467598" w:rsidRDefault="000E5D37" w:rsidP="00A729D8">
      <w:pPr>
        <w:framePr w:h="6360" w:hRule="exact" w:wrap="auto" w:hAnchor="text" w:y="3255"/>
        <w:rPr>
          <w:lang w:val="uk-UA"/>
        </w:rPr>
        <w:sectPr w:rsidR="000E5D37" w:rsidRPr="00467598" w:rsidSect="00610A63">
          <w:pgSz w:w="16838" w:h="11906" w:orient="landscape" w:code="9"/>
          <w:pgMar w:top="709" w:right="1134" w:bottom="397" w:left="1134" w:header="709" w:footer="709" w:gutter="0"/>
          <w:cols w:space="708"/>
          <w:docGrid w:linePitch="360"/>
        </w:sectPr>
      </w:pPr>
    </w:p>
    <w:tbl>
      <w:tblPr>
        <w:tblW w:w="1320" w:type="dxa"/>
        <w:tblInd w:w="654" w:type="dxa"/>
        <w:tblLook w:val="04A0"/>
      </w:tblPr>
      <w:tblGrid>
        <w:gridCol w:w="1320"/>
      </w:tblGrid>
      <w:tr w:rsidR="00DB3BFC" w:rsidRPr="00DB3BFC" w:rsidTr="00320B67">
        <w:trPr>
          <w:trHeight w:val="721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B3BFC" w:rsidRPr="00DB3BFC" w:rsidRDefault="00DB3BFC" w:rsidP="00DB3BFC">
            <w:pPr>
              <w:jc w:val="both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</w:p>
        </w:tc>
      </w:tr>
    </w:tbl>
    <w:p w:rsidR="00431E75" w:rsidRPr="00320B67" w:rsidRDefault="00431E75" w:rsidP="00431E75">
      <w:pPr>
        <w:jc w:val="center"/>
        <w:rPr>
          <w:sz w:val="28"/>
          <w:szCs w:val="28"/>
          <w:lang w:val="uk-UA"/>
        </w:rPr>
      </w:pPr>
      <w:r w:rsidRPr="009E13DF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572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3DF">
        <w:rPr>
          <w:sz w:val="28"/>
          <w:szCs w:val="28"/>
        </w:rPr>
        <w:t xml:space="preserve"> </w:t>
      </w:r>
    </w:p>
    <w:p w:rsidR="00431E75" w:rsidRPr="009E13DF" w:rsidRDefault="00431E75" w:rsidP="00431E75">
      <w:pPr>
        <w:jc w:val="center"/>
        <w:rPr>
          <w:sz w:val="28"/>
          <w:szCs w:val="28"/>
        </w:rPr>
      </w:pPr>
      <w:proofErr w:type="spellStart"/>
      <w:r w:rsidRPr="009E13DF">
        <w:rPr>
          <w:sz w:val="28"/>
          <w:szCs w:val="28"/>
        </w:rPr>
        <w:t>Івано-Франківська</w:t>
      </w:r>
      <w:proofErr w:type="spellEnd"/>
      <w:r w:rsidRPr="009E13DF">
        <w:rPr>
          <w:sz w:val="28"/>
          <w:szCs w:val="28"/>
        </w:rPr>
        <w:t xml:space="preserve"> </w:t>
      </w:r>
      <w:proofErr w:type="spellStart"/>
      <w:r w:rsidRPr="009E13DF">
        <w:rPr>
          <w:sz w:val="28"/>
          <w:szCs w:val="28"/>
        </w:rPr>
        <w:t>обласна</w:t>
      </w:r>
      <w:proofErr w:type="spellEnd"/>
      <w:r w:rsidRPr="009E13DF">
        <w:rPr>
          <w:sz w:val="28"/>
          <w:szCs w:val="28"/>
        </w:rPr>
        <w:t xml:space="preserve"> </w:t>
      </w:r>
      <w:proofErr w:type="spellStart"/>
      <w:r w:rsidRPr="009E13DF">
        <w:rPr>
          <w:sz w:val="28"/>
          <w:szCs w:val="28"/>
        </w:rPr>
        <w:t>державна</w:t>
      </w:r>
      <w:proofErr w:type="spellEnd"/>
      <w:r w:rsidRPr="009E13DF">
        <w:rPr>
          <w:sz w:val="28"/>
          <w:szCs w:val="28"/>
        </w:rPr>
        <w:t xml:space="preserve"> </w:t>
      </w:r>
      <w:proofErr w:type="spellStart"/>
      <w:r w:rsidRPr="009E13DF">
        <w:rPr>
          <w:sz w:val="28"/>
          <w:szCs w:val="28"/>
        </w:rPr>
        <w:t>адміністрація</w:t>
      </w:r>
      <w:proofErr w:type="spellEnd"/>
    </w:p>
    <w:p w:rsidR="00431E75" w:rsidRPr="009E13DF" w:rsidRDefault="00431E75" w:rsidP="00431E75">
      <w:pPr>
        <w:pStyle w:val="1"/>
        <w:rPr>
          <w:spacing w:val="20"/>
          <w:w w:val="150"/>
          <w:szCs w:val="28"/>
          <w:lang w:val="ru-RU"/>
        </w:rPr>
      </w:pPr>
      <w:r w:rsidRPr="009E13DF">
        <w:rPr>
          <w:spacing w:val="20"/>
          <w:w w:val="150"/>
          <w:szCs w:val="28"/>
          <w:lang w:val="ru-RU"/>
        </w:rPr>
        <w:t xml:space="preserve">СЛУЖБА </w:t>
      </w:r>
      <w:proofErr w:type="gramStart"/>
      <w:r w:rsidRPr="009E13DF">
        <w:rPr>
          <w:spacing w:val="20"/>
          <w:w w:val="150"/>
          <w:szCs w:val="28"/>
          <w:lang w:val="ru-RU"/>
        </w:rPr>
        <w:t>У</w:t>
      </w:r>
      <w:proofErr w:type="gramEnd"/>
      <w:r w:rsidRPr="009E13DF">
        <w:rPr>
          <w:spacing w:val="20"/>
          <w:w w:val="150"/>
          <w:szCs w:val="28"/>
          <w:lang w:val="ru-RU"/>
        </w:rPr>
        <w:t xml:space="preserve"> СПРАВАХ ДІТЕЙ</w:t>
      </w:r>
    </w:p>
    <w:p w:rsidR="00431E75" w:rsidRPr="009E13DF" w:rsidRDefault="00431E75" w:rsidP="00431E75">
      <w:pPr>
        <w:ind w:right="-246"/>
        <w:jc w:val="center"/>
      </w:pPr>
      <w:r w:rsidRPr="009E13DF">
        <w:rPr>
          <w:sz w:val="28"/>
          <w:szCs w:val="28"/>
        </w:rPr>
        <w:t xml:space="preserve">                 </w:t>
      </w:r>
      <w:proofErr w:type="spellStart"/>
      <w:r w:rsidRPr="009E13DF">
        <w:t>вул</w:t>
      </w:r>
      <w:proofErr w:type="gramStart"/>
      <w:r w:rsidRPr="009E13DF">
        <w:t>.Г</w:t>
      </w:r>
      <w:proofErr w:type="gramEnd"/>
      <w:r w:rsidRPr="009E13DF">
        <w:t>рушевського</w:t>
      </w:r>
      <w:proofErr w:type="spellEnd"/>
      <w:r w:rsidRPr="009E13DF">
        <w:t xml:space="preserve">, </w:t>
      </w:r>
      <w:smartTag w:uri="urn:schemas-microsoft-com:office:smarttags" w:element="metricconverter">
        <w:smartTagPr>
          <w:attr w:name="ProductID" w:val="21, м"/>
        </w:smartTagPr>
        <w:r w:rsidRPr="009E13DF">
          <w:t xml:space="preserve">21, </w:t>
        </w:r>
        <w:proofErr w:type="spellStart"/>
        <w:r w:rsidRPr="009E13DF">
          <w:t>м</w:t>
        </w:r>
      </w:smartTag>
      <w:r w:rsidRPr="009E13DF">
        <w:t>.Івано-Франківськ</w:t>
      </w:r>
      <w:proofErr w:type="spellEnd"/>
      <w:r w:rsidRPr="009E13DF">
        <w:t xml:space="preserve">, 76004, тел./факс (0342)55-25-22 </w:t>
      </w:r>
    </w:p>
    <w:p w:rsidR="00431E75" w:rsidRPr="009E13DF" w:rsidRDefault="00431E75" w:rsidP="00431E75">
      <w:pPr>
        <w:ind w:right="-246"/>
        <w:jc w:val="center"/>
      </w:pPr>
      <w:r w:rsidRPr="009E13DF">
        <w:t xml:space="preserve">        </w:t>
      </w:r>
      <w:proofErr w:type="gramStart"/>
      <w:r w:rsidRPr="009E13DF">
        <w:t>Е</w:t>
      </w:r>
      <w:proofErr w:type="gramEnd"/>
      <w:r w:rsidRPr="009E13DF">
        <w:t>-</w:t>
      </w:r>
      <w:r w:rsidRPr="009E13DF">
        <w:rPr>
          <w:lang w:val="en-US"/>
        </w:rPr>
        <w:t>mail</w:t>
      </w:r>
      <w:r w:rsidRPr="009E13DF">
        <w:t xml:space="preserve">: </w:t>
      </w:r>
      <w:proofErr w:type="spellStart"/>
      <w:r w:rsidRPr="009E13DF">
        <w:rPr>
          <w:color w:val="000000"/>
          <w:lang w:val="en-US"/>
        </w:rPr>
        <w:t>ssd</w:t>
      </w:r>
      <w:proofErr w:type="spellEnd"/>
      <w:r w:rsidRPr="009E13DF">
        <w:rPr>
          <w:color w:val="000000"/>
        </w:rPr>
        <w:t>@</w:t>
      </w:r>
      <w:r w:rsidRPr="009E13DF">
        <w:rPr>
          <w:color w:val="000000"/>
          <w:lang w:val="en-US"/>
        </w:rPr>
        <w:t>if</w:t>
      </w:r>
      <w:r w:rsidRPr="009E13DF">
        <w:rPr>
          <w:color w:val="000000"/>
        </w:rPr>
        <w:t>.</w:t>
      </w:r>
      <w:proofErr w:type="spellStart"/>
      <w:r w:rsidRPr="009E13DF">
        <w:rPr>
          <w:color w:val="000000"/>
          <w:lang w:val="en-US"/>
        </w:rPr>
        <w:t>gov</w:t>
      </w:r>
      <w:proofErr w:type="spellEnd"/>
      <w:r w:rsidRPr="009E13DF">
        <w:rPr>
          <w:color w:val="000000"/>
        </w:rPr>
        <w:t>.</w:t>
      </w:r>
      <w:proofErr w:type="spellStart"/>
      <w:r w:rsidRPr="009E13DF">
        <w:rPr>
          <w:color w:val="000000"/>
          <w:lang w:val="en-US"/>
        </w:rPr>
        <w:t>ua</w:t>
      </w:r>
      <w:proofErr w:type="spellEnd"/>
      <w:r w:rsidRPr="009E13DF">
        <w:rPr>
          <w:color w:val="000000"/>
        </w:rPr>
        <w:t xml:space="preserve"> Код ЄДРПОУ 26264452</w:t>
      </w:r>
    </w:p>
    <w:p w:rsidR="00431E75" w:rsidRPr="009E13DF" w:rsidRDefault="00431E75" w:rsidP="00431E75">
      <w:pPr>
        <w:tabs>
          <w:tab w:val="left" w:pos="-189"/>
          <w:tab w:val="center" w:pos="4320"/>
        </w:tabs>
        <w:ind w:right="-246"/>
        <w:rPr>
          <w:color w:val="000000"/>
          <w:sz w:val="28"/>
          <w:szCs w:val="28"/>
          <w:lang w:val="uk-UA"/>
        </w:rPr>
      </w:pPr>
      <w:r w:rsidRPr="009E13DF">
        <w:rPr>
          <w:color w:val="000000"/>
          <w:sz w:val="28"/>
          <w:szCs w:val="28"/>
          <w:lang w:val="uk-UA"/>
        </w:rPr>
        <w:tab/>
      </w:r>
      <w:r w:rsidRPr="009E13DF">
        <w:rPr>
          <w:color w:val="000000"/>
          <w:sz w:val="28"/>
          <w:szCs w:val="28"/>
          <w:lang w:val="uk-UA"/>
        </w:rPr>
        <w:tab/>
      </w:r>
      <w:r w:rsidR="00033B5C" w:rsidRPr="00033B5C">
        <w:rPr>
          <w:sz w:val="28"/>
          <w:szCs w:val="28"/>
        </w:rPr>
        <w:pict>
          <v:line id="_x0000_s1026" style="position:absolute;z-index:251660288;mso-position-horizontal-relative:text;mso-position-vertical-relative:text" from="9pt,2.45pt" to="486pt,2.45pt" strokeweight="6pt">
            <v:stroke linestyle="thickBetweenThin"/>
          </v:line>
        </w:pict>
      </w:r>
    </w:p>
    <w:p w:rsidR="00431E75" w:rsidRPr="009E13DF" w:rsidRDefault="00431E75" w:rsidP="00431E75">
      <w:pPr>
        <w:ind w:right="-246"/>
        <w:jc w:val="center"/>
        <w:rPr>
          <w:color w:val="000000"/>
        </w:rPr>
      </w:pPr>
      <w:r w:rsidRPr="009E13DF">
        <w:rPr>
          <w:color w:val="000000"/>
          <w:lang w:val="uk-UA"/>
        </w:rPr>
        <w:t xml:space="preserve">   </w:t>
      </w:r>
      <w:r w:rsidRPr="009E13DF">
        <w:rPr>
          <w:noProof/>
          <w:u w:val="single"/>
          <w:lang w:val="uk-UA"/>
        </w:rPr>
        <w:t xml:space="preserve">  </w:t>
      </w:r>
      <w:r w:rsidR="00C60427">
        <w:rPr>
          <w:noProof/>
          <w:u w:val="single"/>
          <w:lang w:val="uk-UA"/>
        </w:rPr>
        <w:t>22</w:t>
      </w:r>
      <w:del w:id="1" w:author="Admin" w:date="2021-03-29T12:35:00Z">
        <w:r w:rsidRPr="009E13DF" w:rsidDel="00DB6D57">
          <w:rPr>
            <w:noProof/>
            <w:u w:val="single"/>
            <w:lang w:val="uk-UA"/>
          </w:rPr>
          <w:delText>.</w:delText>
        </w:r>
      </w:del>
      <w:r w:rsidR="00320B67">
        <w:rPr>
          <w:noProof/>
          <w:u w:val="single"/>
          <w:lang w:val="uk-UA"/>
        </w:rPr>
        <w:t>1</w:t>
      </w:r>
      <w:r w:rsidR="008457FE">
        <w:rPr>
          <w:noProof/>
          <w:u w:val="single"/>
          <w:lang w:val="uk-UA"/>
        </w:rPr>
        <w:t>1</w:t>
      </w:r>
      <w:r w:rsidRPr="009E13DF">
        <w:rPr>
          <w:noProof/>
          <w:u w:val="single"/>
          <w:lang w:val="uk-UA"/>
        </w:rPr>
        <w:t>.202</w:t>
      </w:r>
      <w:r w:rsidRPr="009E13DF">
        <w:rPr>
          <w:noProof/>
          <w:u w:val="single"/>
          <w:lang w:val="en-GB"/>
        </w:rPr>
        <w:t>1</w:t>
      </w:r>
      <w:r w:rsidRPr="009E13DF">
        <w:rPr>
          <w:lang w:val="uk-UA"/>
        </w:rPr>
        <w:t xml:space="preserve">    №  </w:t>
      </w:r>
      <w:r>
        <w:rPr>
          <w:u w:val="single"/>
          <w:lang w:val="uk-UA"/>
        </w:rPr>
        <w:t>128</w:t>
      </w:r>
      <w:r w:rsidRPr="009E13DF">
        <w:rPr>
          <w:u w:val="single"/>
          <w:lang w:val="uk-UA"/>
        </w:rPr>
        <w:t>/01-04/07</w:t>
      </w:r>
      <w:r w:rsidRPr="009E13DF">
        <w:rPr>
          <w:lang w:val="uk-UA"/>
        </w:rPr>
        <w:t xml:space="preserve">        На      №     </w:t>
      </w:r>
      <w:r>
        <w:rPr>
          <w:u w:val="single"/>
          <w:lang w:val="uk-UA"/>
        </w:rPr>
        <w:t>3</w:t>
      </w:r>
      <w:r w:rsidRPr="009E13DF">
        <w:rPr>
          <w:u w:val="single"/>
          <w:lang w:val="uk-UA"/>
        </w:rPr>
        <w:t>/0/10-2</w:t>
      </w:r>
      <w:r>
        <w:rPr>
          <w:u w:val="single"/>
          <w:lang w:val="uk-UA"/>
        </w:rPr>
        <w:t>1</w:t>
      </w:r>
      <w:r w:rsidRPr="009E13DF">
        <w:rPr>
          <w:u w:val="single"/>
          <w:lang w:val="uk-UA"/>
        </w:rPr>
        <w:t xml:space="preserve">/01-129  </w:t>
      </w:r>
      <w:r w:rsidRPr="009E13DF">
        <w:rPr>
          <w:lang w:val="uk-UA"/>
        </w:rPr>
        <w:t xml:space="preserve">від </w:t>
      </w:r>
      <w:r w:rsidRPr="00492F31">
        <w:rPr>
          <w:u w:val="single"/>
          <w:lang w:val="uk-UA"/>
        </w:rPr>
        <w:t>12</w:t>
      </w:r>
      <w:r w:rsidRPr="009E13DF">
        <w:rPr>
          <w:noProof/>
          <w:u w:val="single"/>
          <w:lang w:val="uk-UA"/>
        </w:rPr>
        <w:t>.0</w:t>
      </w:r>
      <w:r>
        <w:rPr>
          <w:noProof/>
          <w:u w:val="single"/>
          <w:lang w:val="uk-UA"/>
        </w:rPr>
        <w:t>2</w:t>
      </w:r>
      <w:r w:rsidRPr="009E13DF">
        <w:rPr>
          <w:noProof/>
          <w:u w:val="single"/>
          <w:lang w:val="uk-UA"/>
        </w:rPr>
        <w:t>.202</w:t>
      </w:r>
      <w:r>
        <w:rPr>
          <w:noProof/>
          <w:u w:val="single"/>
          <w:lang w:val="uk-UA"/>
        </w:rPr>
        <w:t>1</w:t>
      </w:r>
      <w:r w:rsidRPr="009E13DF">
        <w:rPr>
          <w:noProof/>
          <w:lang w:val="uk-UA"/>
        </w:rPr>
        <w:t xml:space="preserve">   </w:t>
      </w:r>
      <w:r w:rsidRPr="009E13DF">
        <w:rPr>
          <w:noProof/>
          <w:lang w:val="uk-UA"/>
        </w:rPr>
        <w:tab/>
        <w:t xml:space="preserve">          </w:t>
      </w:r>
      <w:r w:rsidRPr="009E13DF">
        <w:rPr>
          <w:lang w:val="uk-UA"/>
        </w:rPr>
        <w:tab/>
      </w:r>
      <w:r w:rsidRPr="009E13DF">
        <w:rPr>
          <w:lang w:val="uk-UA"/>
        </w:rPr>
        <w:tab/>
      </w:r>
      <w:r w:rsidRPr="009E13DF">
        <w:rPr>
          <w:lang w:val="uk-UA"/>
        </w:rPr>
        <w:tab/>
      </w:r>
      <w:r w:rsidRPr="009E13DF">
        <w:rPr>
          <w:lang w:val="uk-UA"/>
        </w:rPr>
        <w:tab/>
      </w:r>
      <w:r w:rsidRPr="009E13DF">
        <w:rPr>
          <w:lang w:val="uk-UA"/>
        </w:rPr>
        <w:tab/>
      </w:r>
    </w:p>
    <w:p w:rsidR="00431E75" w:rsidRPr="009E13DF" w:rsidRDefault="00431E75" w:rsidP="00431E75">
      <w:pPr>
        <w:ind w:left="-900"/>
        <w:rPr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</w:p>
    <w:p w:rsidR="00431E75" w:rsidRPr="009E13DF" w:rsidRDefault="00431E75" w:rsidP="00431E75">
      <w:pPr>
        <w:ind w:left="1416"/>
        <w:rPr>
          <w:b/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Pr="009E13DF">
        <w:rPr>
          <w:b/>
          <w:sz w:val="28"/>
          <w:szCs w:val="28"/>
          <w:lang w:val="uk-UA"/>
        </w:rPr>
        <w:t>Голові обласної</w:t>
      </w:r>
    </w:p>
    <w:p w:rsidR="00431E75" w:rsidRPr="009E13DF" w:rsidRDefault="00431E75" w:rsidP="00431E75">
      <w:pPr>
        <w:ind w:left="-900"/>
        <w:rPr>
          <w:b/>
          <w:sz w:val="28"/>
          <w:szCs w:val="28"/>
          <w:lang w:val="uk-UA"/>
        </w:rPr>
      </w:pP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</w:t>
      </w:r>
      <w:r w:rsidRPr="009E13DF">
        <w:rPr>
          <w:b/>
          <w:sz w:val="28"/>
          <w:szCs w:val="28"/>
          <w:lang w:val="uk-UA"/>
        </w:rPr>
        <w:t>державної адміністрації</w:t>
      </w:r>
    </w:p>
    <w:p w:rsidR="00431E75" w:rsidRPr="009E13DF" w:rsidRDefault="00431E75" w:rsidP="00431E75">
      <w:pPr>
        <w:ind w:left="-900"/>
        <w:rPr>
          <w:b/>
          <w:sz w:val="28"/>
          <w:szCs w:val="28"/>
          <w:lang w:val="uk-UA"/>
        </w:rPr>
      </w:pP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Світлані ОНИЩУК</w:t>
      </w:r>
      <w:r w:rsidRPr="009E13DF">
        <w:rPr>
          <w:b/>
          <w:sz w:val="28"/>
          <w:szCs w:val="28"/>
          <w:lang w:val="uk-UA"/>
        </w:rPr>
        <w:t xml:space="preserve">  </w:t>
      </w:r>
    </w:p>
    <w:p w:rsidR="00431E75" w:rsidRPr="009E13DF" w:rsidRDefault="00431E75" w:rsidP="00431E75">
      <w:pPr>
        <w:ind w:left="-900"/>
        <w:rPr>
          <w:b/>
          <w:sz w:val="28"/>
          <w:szCs w:val="28"/>
          <w:lang w:val="uk-UA"/>
        </w:rPr>
      </w:pPr>
    </w:p>
    <w:p w:rsidR="00431E75" w:rsidRPr="009E13DF" w:rsidRDefault="00431E75" w:rsidP="00431E75">
      <w:pPr>
        <w:tabs>
          <w:tab w:val="left" w:pos="5040"/>
        </w:tabs>
        <w:ind w:left="-900"/>
        <w:rPr>
          <w:b/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</w:p>
    <w:p w:rsidR="00431E75" w:rsidRPr="009E13DF" w:rsidRDefault="00431E75" w:rsidP="00431E75">
      <w:pPr>
        <w:jc w:val="both"/>
        <w:rPr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  <w:t xml:space="preserve">На виконання п. 1 окремого доручення про оприлюднення інформації про придбання товарів, робіт і послуг за кошти обласного бюджету від  </w:t>
      </w:r>
      <w:r>
        <w:rPr>
          <w:sz w:val="28"/>
          <w:szCs w:val="28"/>
          <w:lang w:val="uk-UA"/>
        </w:rPr>
        <w:t>1</w:t>
      </w:r>
      <w:r w:rsidRPr="009E13DF">
        <w:rPr>
          <w:sz w:val="28"/>
          <w:szCs w:val="28"/>
          <w:lang w:val="uk-UA"/>
        </w:rPr>
        <w:t>2.01.202</w:t>
      </w:r>
      <w:r>
        <w:rPr>
          <w:sz w:val="28"/>
          <w:szCs w:val="28"/>
          <w:lang w:val="uk-UA"/>
        </w:rPr>
        <w:t>1</w:t>
      </w:r>
      <w:r w:rsidRPr="009E13D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</w:t>
      </w:r>
      <w:r w:rsidRPr="009E13DF">
        <w:rPr>
          <w:sz w:val="28"/>
          <w:szCs w:val="28"/>
          <w:lang w:val="uk-UA"/>
        </w:rPr>
        <w:t>/0/10-2</w:t>
      </w:r>
      <w:r>
        <w:rPr>
          <w:sz w:val="28"/>
          <w:szCs w:val="28"/>
          <w:lang w:val="uk-UA"/>
        </w:rPr>
        <w:t>1</w:t>
      </w:r>
      <w:r w:rsidRPr="009E13DF">
        <w:rPr>
          <w:sz w:val="28"/>
          <w:szCs w:val="28"/>
          <w:lang w:val="uk-UA"/>
        </w:rPr>
        <w:t>/01-129 подаємо інформацію про придбання товарів, робіт і послуг за кошти</w:t>
      </w:r>
      <w:r>
        <w:rPr>
          <w:sz w:val="28"/>
          <w:szCs w:val="28"/>
          <w:lang w:val="uk-UA"/>
        </w:rPr>
        <w:t xml:space="preserve"> обласного бюджету за період </w:t>
      </w:r>
      <w:r w:rsidRPr="009E13DF">
        <w:rPr>
          <w:sz w:val="28"/>
          <w:szCs w:val="28"/>
          <w:lang w:val="uk-UA"/>
        </w:rPr>
        <w:t xml:space="preserve">з </w:t>
      </w:r>
      <w:r w:rsidR="00C60427">
        <w:rPr>
          <w:sz w:val="28"/>
          <w:szCs w:val="28"/>
          <w:lang w:val="uk-UA"/>
        </w:rPr>
        <w:t>15</w:t>
      </w:r>
      <w:r w:rsidRPr="009E13D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E31959">
        <w:rPr>
          <w:sz w:val="28"/>
          <w:szCs w:val="28"/>
          <w:lang w:val="uk-UA"/>
        </w:rPr>
        <w:t>1</w:t>
      </w:r>
      <w:r w:rsidRPr="009E13DF">
        <w:rPr>
          <w:sz w:val="28"/>
          <w:szCs w:val="28"/>
          <w:lang w:val="uk-UA"/>
        </w:rPr>
        <w:t>.2021</w:t>
      </w:r>
      <w:r w:rsidR="00A31121">
        <w:rPr>
          <w:sz w:val="28"/>
          <w:szCs w:val="28"/>
          <w:lang w:val="uk-UA"/>
        </w:rPr>
        <w:t xml:space="preserve"> по </w:t>
      </w:r>
      <w:r w:rsidR="00C60427">
        <w:rPr>
          <w:sz w:val="28"/>
          <w:szCs w:val="28"/>
          <w:lang w:val="uk-UA"/>
        </w:rPr>
        <w:t>22</w:t>
      </w:r>
      <w:r w:rsidRPr="009E13D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8457FE">
        <w:rPr>
          <w:sz w:val="28"/>
          <w:szCs w:val="28"/>
          <w:lang w:val="uk-UA"/>
        </w:rPr>
        <w:t>1</w:t>
      </w:r>
      <w:r w:rsidRPr="009E13DF">
        <w:rPr>
          <w:sz w:val="28"/>
          <w:szCs w:val="28"/>
          <w:lang w:val="uk-UA"/>
        </w:rPr>
        <w:t>.202</w:t>
      </w:r>
      <w:r w:rsidRPr="009E13DF">
        <w:rPr>
          <w:sz w:val="28"/>
          <w:szCs w:val="28"/>
          <w:lang w:val="en-GB"/>
        </w:rPr>
        <w:t>1</w:t>
      </w:r>
      <w:r w:rsidRPr="009E13DF">
        <w:rPr>
          <w:sz w:val="28"/>
          <w:szCs w:val="28"/>
          <w:lang w:val="uk-UA"/>
        </w:rPr>
        <w:t xml:space="preserve"> згідно з додатком.</w:t>
      </w:r>
    </w:p>
    <w:p w:rsidR="00431E75" w:rsidRPr="009E13DF" w:rsidRDefault="00431E75" w:rsidP="00431E75">
      <w:pPr>
        <w:tabs>
          <w:tab w:val="left" w:pos="3960"/>
        </w:tabs>
        <w:jc w:val="both"/>
        <w:rPr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</w:r>
    </w:p>
    <w:p w:rsidR="00431E75" w:rsidRPr="009E13DF" w:rsidRDefault="00431E75" w:rsidP="00431E75">
      <w:pPr>
        <w:ind w:firstLine="708"/>
        <w:jc w:val="both"/>
        <w:rPr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>Додаток на  ____ арк.</w:t>
      </w:r>
    </w:p>
    <w:p w:rsidR="00431E75" w:rsidRPr="009E13DF" w:rsidRDefault="00431E75" w:rsidP="00431E75">
      <w:pPr>
        <w:rPr>
          <w:b/>
          <w:sz w:val="28"/>
          <w:szCs w:val="28"/>
          <w:lang w:val="uk-UA"/>
        </w:rPr>
      </w:pPr>
    </w:p>
    <w:p w:rsidR="00431E75" w:rsidRPr="009E13DF" w:rsidRDefault="00431E75" w:rsidP="00431E75">
      <w:pPr>
        <w:tabs>
          <w:tab w:val="left" w:pos="5040"/>
        </w:tabs>
        <w:ind w:left="-900"/>
        <w:rPr>
          <w:sz w:val="28"/>
          <w:szCs w:val="28"/>
          <w:lang w:val="uk-UA"/>
        </w:rPr>
      </w:pPr>
    </w:p>
    <w:p w:rsidR="00431E75" w:rsidRPr="009E13DF" w:rsidRDefault="00431E75" w:rsidP="00431E75">
      <w:pPr>
        <w:rPr>
          <w:b/>
          <w:sz w:val="28"/>
          <w:szCs w:val="28"/>
          <w:lang w:val="uk-UA"/>
        </w:rPr>
      </w:pPr>
    </w:p>
    <w:p w:rsidR="00431E75" w:rsidRPr="009E13DF" w:rsidRDefault="00431E75" w:rsidP="00431E75">
      <w:pPr>
        <w:rPr>
          <w:b/>
          <w:sz w:val="28"/>
          <w:szCs w:val="28"/>
          <w:lang w:val="uk-UA"/>
        </w:rPr>
      </w:pPr>
    </w:p>
    <w:p w:rsidR="00431E75" w:rsidRDefault="00431E75" w:rsidP="00431E7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AD4A58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с</w:t>
      </w:r>
      <w:r w:rsidRPr="00AD4A58">
        <w:rPr>
          <w:b/>
          <w:sz w:val="28"/>
          <w:szCs w:val="28"/>
          <w:lang w:val="uk-UA"/>
        </w:rPr>
        <w:t>лужби</w:t>
      </w:r>
      <w:r>
        <w:rPr>
          <w:b/>
          <w:sz w:val="28"/>
          <w:szCs w:val="28"/>
          <w:lang w:val="uk-UA"/>
        </w:rPr>
        <w:t xml:space="preserve"> </w:t>
      </w:r>
    </w:p>
    <w:p w:rsidR="00F52873" w:rsidRPr="009E13DF" w:rsidRDefault="00431E75" w:rsidP="00F52873">
      <w:pPr>
        <w:rPr>
          <w:sz w:val="28"/>
          <w:szCs w:val="28"/>
          <w:lang w:val="uk-UA"/>
        </w:rPr>
      </w:pPr>
      <w:r w:rsidRPr="00AD4A58">
        <w:rPr>
          <w:b/>
          <w:sz w:val="28"/>
          <w:szCs w:val="28"/>
          <w:lang w:val="uk-UA"/>
        </w:rPr>
        <w:t>у справах дітей</w:t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Pr="00AD4A5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Іван КОВАЛИК</w:t>
      </w:r>
    </w:p>
    <w:sectPr w:rsidR="00F52873" w:rsidRPr="009E13DF" w:rsidSect="00320B67">
      <w:pgSz w:w="11906" w:h="16838"/>
      <w:pgMar w:top="142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8D8" w:rsidRDefault="001A28D8">
      <w:r>
        <w:separator/>
      </w:r>
    </w:p>
  </w:endnote>
  <w:endnote w:type="continuationSeparator" w:id="0">
    <w:p w:rsidR="001A28D8" w:rsidRDefault="001A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8D8" w:rsidRDefault="001A28D8">
      <w:r>
        <w:separator/>
      </w:r>
    </w:p>
  </w:footnote>
  <w:footnote w:type="continuationSeparator" w:id="0">
    <w:p w:rsidR="001A28D8" w:rsidRDefault="001A28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118"/>
    <w:rsid w:val="00001A35"/>
    <w:rsid w:val="00002147"/>
    <w:rsid w:val="000036E2"/>
    <w:rsid w:val="00003C05"/>
    <w:rsid w:val="00003CAF"/>
    <w:rsid w:val="0000414C"/>
    <w:rsid w:val="00004F68"/>
    <w:rsid w:val="00004F98"/>
    <w:rsid w:val="00005555"/>
    <w:rsid w:val="00005D6E"/>
    <w:rsid w:val="00005ED0"/>
    <w:rsid w:val="00006B54"/>
    <w:rsid w:val="00006CDB"/>
    <w:rsid w:val="00010794"/>
    <w:rsid w:val="00010C7B"/>
    <w:rsid w:val="00010DF1"/>
    <w:rsid w:val="000114F5"/>
    <w:rsid w:val="00011A1B"/>
    <w:rsid w:val="00012093"/>
    <w:rsid w:val="00012891"/>
    <w:rsid w:val="000136C8"/>
    <w:rsid w:val="0001447D"/>
    <w:rsid w:val="00014BE7"/>
    <w:rsid w:val="000155D7"/>
    <w:rsid w:val="00016601"/>
    <w:rsid w:val="00016C35"/>
    <w:rsid w:val="00020A20"/>
    <w:rsid w:val="00020FFE"/>
    <w:rsid w:val="000217AE"/>
    <w:rsid w:val="00022282"/>
    <w:rsid w:val="00022D53"/>
    <w:rsid w:val="000234B4"/>
    <w:rsid w:val="00025519"/>
    <w:rsid w:val="000258A8"/>
    <w:rsid w:val="0002603A"/>
    <w:rsid w:val="00026289"/>
    <w:rsid w:val="000268C3"/>
    <w:rsid w:val="00026BF6"/>
    <w:rsid w:val="000307E9"/>
    <w:rsid w:val="0003194D"/>
    <w:rsid w:val="00031F1A"/>
    <w:rsid w:val="0003226E"/>
    <w:rsid w:val="000322EC"/>
    <w:rsid w:val="0003266E"/>
    <w:rsid w:val="000328CE"/>
    <w:rsid w:val="000330C5"/>
    <w:rsid w:val="000333E6"/>
    <w:rsid w:val="00033B5C"/>
    <w:rsid w:val="00034D5D"/>
    <w:rsid w:val="00035175"/>
    <w:rsid w:val="00035F91"/>
    <w:rsid w:val="000379B4"/>
    <w:rsid w:val="000379D8"/>
    <w:rsid w:val="00040833"/>
    <w:rsid w:val="00040C90"/>
    <w:rsid w:val="00040EA7"/>
    <w:rsid w:val="00041B94"/>
    <w:rsid w:val="0004349F"/>
    <w:rsid w:val="00043DA1"/>
    <w:rsid w:val="00044855"/>
    <w:rsid w:val="00044C05"/>
    <w:rsid w:val="00045F74"/>
    <w:rsid w:val="0004713E"/>
    <w:rsid w:val="00047548"/>
    <w:rsid w:val="0005109D"/>
    <w:rsid w:val="00052453"/>
    <w:rsid w:val="0005361B"/>
    <w:rsid w:val="00053DB7"/>
    <w:rsid w:val="0005490B"/>
    <w:rsid w:val="00055E10"/>
    <w:rsid w:val="00055F98"/>
    <w:rsid w:val="00056E56"/>
    <w:rsid w:val="000574D3"/>
    <w:rsid w:val="00057B93"/>
    <w:rsid w:val="00057D7E"/>
    <w:rsid w:val="000611A7"/>
    <w:rsid w:val="000616E5"/>
    <w:rsid w:val="000621E3"/>
    <w:rsid w:val="00062988"/>
    <w:rsid w:val="00062A66"/>
    <w:rsid w:val="00064043"/>
    <w:rsid w:val="00064137"/>
    <w:rsid w:val="00064783"/>
    <w:rsid w:val="00066870"/>
    <w:rsid w:val="00066E23"/>
    <w:rsid w:val="00066E7C"/>
    <w:rsid w:val="00067305"/>
    <w:rsid w:val="00067C74"/>
    <w:rsid w:val="00067EDD"/>
    <w:rsid w:val="00070E5F"/>
    <w:rsid w:val="0007243E"/>
    <w:rsid w:val="000726CE"/>
    <w:rsid w:val="000733C2"/>
    <w:rsid w:val="00074DF4"/>
    <w:rsid w:val="000754AA"/>
    <w:rsid w:val="000762F8"/>
    <w:rsid w:val="00080CDA"/>
    <w:rsid w:val="00082996"/>
    <w:rsid w:val="00083248"/>
    <w:rsid w:val="00084CDF"/>
    <w:rsid w:val="000856E5"/>
    <w:rsid w:val="000877D0"/>
    <w:rsid w:val="00090760"/>
    <w:rsid w:val="00092DAE"/>
    <w:rsid w:val="00092EAD"/>
    <w:rsid w:val="0009397B"/>
    <w:rsid w:val="00095A33"/>
    <w:rsid w:val="00096666"/>
    <w:rsid w:val="000A0466"/>
    <w:rsid w:val="000A1E98"/>
    <w:rsid w:val="000A2084"/>
    <w:rsid w:val="000A2282"/>
    <w:rsid w:val="000A2DD0"/>
    <w:rsid w:val="000A5E97"/>
    <w:rsid w:val="000A6922"/>
    <w:rsid w:val="000A6B1A"/>
    <w:rsid w:val="000A75BA"/>
    <w:rsid w:val="000A7BA6"/>
    <w:rsid w:val="000B0144"/>
    <w:rsid w:val="000B0F12"/>
    <w:rsid w:val="000B1BB7"/>
    <w:rsid w:val="000B243C"/>
    <w:rsid w:val="000B27BA"/>
    <w:rsid w:val="000B31C2"/>
    <w:rsid w:val="000B40E6"/>
    <w:rsid w:val="000B5020"/>
    <w:rsid w:val="000B5994"/>
    <w:rsid w:val="000B5A17"/>
    <w:rsid w:val="000B61F3"/>
    <w:rsid w:val="000B64D9"/>
    <w:rsid w:val="000B683A"/>
    <w:rsid w:val="000B7E39"/>
    <w:rsid w:val="000C209A"/>
    <w:rsid w:val="000C33E4"/>
    <w:rsid w:val="000C5E66"/>
    <w:rsid w:val="000C6297"/>
    <w:rsid w:val="000C6F43"/>
    <w:rsid w:val="000D157C"/>
    <w:rsid w:val="000D17CA"/>
    <w:rsid w:val="000D18B3"/>
    <w:rsid w:val="000D1F3B"/>
    <w:rsid w:val="000D267E"/>
    <w:rsid w:val="000D2F55"/>
    <w:rsid w:val="000D300E"/>
    <w:rsid w:val="000D33C7"/>
    <w:rsid w:val="000D3F93"/>
    <w:rsid w:val="000D4653"/>
    <w:rsid w:val="000D4E5F"/>
    <w:rsid w:val="000D509A"/>
    <w:rsid w:val="000D596A"/>
    <w:rsid w:val="000D5A2A"/>
    <w:rsid w:val="000D5F9A"/>
    <w:rsid w:val="000D6665"/>
    <w:rsid w:val="000D6796"/>
    <w:rsid w:val="000D710A"/>
    <w:rsid w:val="000E1975"/>
    <w:rsid w:val="000E3425"/>
    <w:rsid w:val="000E50E8"/>
    <w:rsid w:val="000E5176"/>
    <w:rsid w:val="000E5D37"/>
    <w:rsid w:val="000E70D3"/>
    <w:rsid w:val="000E7EDA"/>
    <w:rsid w:val="000F0CB8"/>
    <w:rsid w:val="000F169E"/>
    <w:rsid w:val="000F1975"/>
    <w:rsid w:val="000F3876"/>
    <w:rsid w:val="000F4ACD"/>
    <w:rsid w:val="000F68C5"/>
    <w:rsid w:val="000F6EB9"/>
    <w:rsid w:val="000F74ED"/>
    <w:rsid w:val="00100CC3"/>
    <w:rsid w:val="0010120A"/>
    <w:rsid w:val="001012E4"/>
    <w:rsid w:val="0010179A"/>
    <w:rsid w:val="001017A1"/>
    <w:rsid w:val="001018C0"/>
    <w:rsid w:val="00101B2E"/>
    <w:rsid w:val="00102D7F"/>
    <w:rsid w:val="00102E09"/>
    <w:rsid w:val="00104073"/>
    <w:rsid w:val="00104467"/>
    <w:rsid w:val="00106332"/>
    <w:rsid w:val="00107173"/>
    <w:rsid w:val="00107A95"/>
    <w:rsid w:val="001102F9"/>
    <w:rsid w:val="00111077"/>
    <w:rsid w:val="001113F8"/>
    <w:rsid w:val="00111503"/>
    <w:rsid w:val="00112168"/>
    <w:rsid w:val="00112BF8"/>
    <w:rsid w:val="001138C0"/>
    <w:rsid w:val="00114CFC"/>
    <w:rsid w:val="00116FCD"/>
    <w:rsid w:val="00117AB7"/>
    <w:rsid w:val="00121FA9"/>
    <w:rsid w:val="00122216"/>
    <w:rsid w:val="00123C28"/>
    <w:rsid w:val="00125650"/>
    <w:rsid w:val="00125F69"/>
    <w:rsid w:val="00127B07"/>
    <w:rsid w:val="00127E5F"/>
    <w:rsid w:val="00130763"/>
    <w:rsid w:val="0013170B"/>
    <w:rsid w:val="00132069"/>
    <w:rsid w:val="00132504"/>
    <w:rsid w:val="0013292C"/>
    <w:rsid w:val="001336A0"/>
    <w:rsid w:val="00134158"/>
    <w:rsid w:val="001354A3"/>
    <w:rsid w:val="00136951"/>
    <w:rsid w:val="00136AAA"/>
    <w:rsid w:val="00136BF7"/>
    <w:rsid w:val="0013709A"/>
    <w:rsid w:val="001372E2"/>
    <w:rsid w:val="0013744A"/>
    <w:rsid w:val="0014069B"/>
    <w:rsid w:val="00141511"/>
    <w:rsid w:val="0014165B"/>
    <w:rsid w:val="00142185"/>
    <w:rsid w:val="00142186"/>
    <w:rsid w:val="001428D2"/>
    <w:rsid w:val="00142E70"/>
    <w:rsid w:val="00143397"/>
    <w:rsid w:val="0014478B"/>
    <w:rsid w:val="00144A37"/>
    <w:rsid w:val="00145042"/>
    <w:rsid w:val="001453A0"/>
    <w:rsid w:val="00145BF5"/>
    <w:rsid w:val="0014656D"/>
    <w:rsid w:val="001479C1"/>
    <w:rsid w:val="00150EBF"/>
    <w:rsid w:val="00150F47"/>
    <w:rsid w:val="0015164C"/>
    <w:rsid w:val="00151778"/>
    <w:rsid w:val="001544BE"/>
    <w:rsid w:val="00155454"/>
    <w:rsid w:val="00155660"/>
    <w:rsid w:val="00155987"/>
    <w:rsid w:val="00155B50"/>
    <w:rsid w:val="00156581"/>
    <w:rsid w:val="001568DE"/>
    <w:rsid w:val="00156B4F"/>
    <w:rsid w:val="00157DED"/>
    <w:rsid w:val="0016012D"/>
    <w:rsid w:val="00160193"/>
    <w:rsid w:val="00160F24"/>
    <w:rsid w:val="00161914"/>
    <w:rsid w:val="00161CFA"/>
    <w:rsid w:val="00162819"/>
    <w:rsid w:val="00163DAA"/>
    <w:rsid w:val="00164942"/>
    <w:rsid w:val="00165F3B"/>
    <w:rsid w:val="00167932"/>
    <w:rsid w:val="001704DE"/>
    <w:rsid w:val="00171EE7"/>
    <w:rsid w:val="001728F6"/>
    <w:rsid w:val="00176822"/>
    <w:rsid w:val="00176909"/>
    <w:rsid w:val="00176C13"/>
    <w:rsid w:val="00176C75"/>
    <w:rsid w:val="00180DAC"/>
    <w:rsid w:val="001815D1"/>
    <w:rsid w:val="00181905"/>
    <w:rsid w:val="00181E62"/>
    <w:rsid w:val="001824D8"/>
    <w:rsid w:val="001828F1"/>
    <w:rsid w:val="00182AB3"/>
    <w:rsid w:val="001834EF"/>
    <w:rsid w:val="00185321"/>
    <w:rsid w:val="001867A7"/>
    <w:rsid w:val="00186D2B"/>
    <w:rsid w:val="00190632"/>
    <w:rsid w:val="00190BEE"/>
    <w:rsid w:val="00191BF9"/>
    <w:rsid w:val="001924CF"/>
    <w:rsid w:val="00193D1C"/>
    <w:rsid w:val="00193D50"/>
    <w:rsid w:val="0019500A"/>
    <w:rsid w:val="001962C6"/>
    <w:rsid w:val="00196D98"/>
    <w:rsid w:val="00196F7A"/>
    <w:rsid w:val="001970FA"/>
    <w:rsid w:val="001A0101"/>
    <w:rsid w:val="001A0AED"/>
    <w:rsid w:val="001A0F42"/>
    <w:rsid w:val="001A1ECF"/>
    <w:rsid w:val="001A28D8"/>
    <w:rsid w:val="001A2EA2"/>
    <w:rsid w:val="001A3B98"/>
    <w:rsid w:val="001A4070"/>
    <w:rsid w:val="001A455A"/>
    <w:rsid w:val="001A5AF5"/>
    <w:rsid w:val="001A5D41"/>
    <w:rsid w:val="001A6237"/>
    <w:rsid w:val="001A69EB"/>
    <w:rsid w:val="001A76A6"/>
    <w:rsid w:val="001B06DA"/>
    <w:rsid w:val="001B0B34"/>
    <w:rsid w:val="001B16A5"/>
    <w:rsid w:val="001B1B3E"/>
    <w:rsid w:val="001B1D5B"/>
    <w:rsid w:val="001B1E00"/>
    <w:rsid w:val="001B1EE0"/>
    <w:rsid w:val="001B275C"/>
    <w:rsid w:val="001B279B"/>
    <w:rsid w:val="001B364E"/>
    <w:rsid w:val="001B4BE7"/>
    <w:rsid w:val="001B5C74"/>
    <w:rsid w:val="001C0966"/>
    <w:rsid w:val="001C09E2"/>
    <w:rsid w:val="001C0FEE"/>
    <w:rsid w:val="001C1544"/>
    <w:rsid w:val="001C1872"/>
    <w:rsid w:val="001C1D17"/>
    <w:rsid w:val="001C2126"/>
    <w:rsid w:val="001C2BF3"/>
    <w:rsid w:val="001C2D37"/>
    <w:rsid w:val="001C3AF0"/>
    <w:rsid w:val="001C4D0C"/>
    <w:rsid w:val="001C5239"/>
    <w:rsid w:val="001C73B6"/>
    <w:rsid w:val="001D1755"/>
    <w:rsid w:val="001D1935"/>
    <w:rsid w:val="001D3E8C"/>
    <w:rsid w:val="001D3FAB"/>
    <w:rsid w:val="001D54A9"/>
    <w:rsid w:val="001D5AA0"/>
    <w:rsid w:val="001D7063"/>
    <w:rsid w:val="001D7B58"/>
    <w:rsid w:val="001E2000"/>
    <w:rsid w:val="001E2C8C"/>
    <w:rsid w:val="001E371E"/>
    <w:rsid w:val="001E550B"/>
    <w:rsid w:val="001E5FCF"/>
    <w:rsid w:val="001E6314"/>
    <w:rsid w:val="001E7A9C"/>
    <w:rsid w:val="001F0439"/>
    <w:rsid w:val="001F0FC2"/>
    <w:rsid w:val="001F1336"/>
    <w:rsid w:val="001F1402"/>
    <w:rsid w:val="001F2660"/>
    <w:rsid w:val="001F2A07"/>
    <w:rsid w:val="001F32E9"/>
    <w:rsid w:val="001F3B7A"/>
    <w:rsid w:val="001F420D"/>
    <w:rsid w:val="001F4F5C"/>
    <w:rsid w:val="001F6665"/>
    <w:rsid w:val="001F6E0D"/>
    <w:rsid w:val="001F7F7D"/>
    <w:rsid w:val="002016D7"/>
    <w:rsid w:val="00201A1C"/>
    <w:rsid w:val="00202168"/>
    <w:rsid w:val="00202447"/>
    <w:rsid w:val="00202C70"/>
    <w:rsid w:val="0020336C"/>
    <w:rsid w:val="002035E5"/>
    <w:rsid w:val="00205C1B"/>
    <w:rsid w:val="002065E0"/>
    <w:rsid w:val="002071C3"/>
    <w:rsid w:val="00207B3D"/>
    <w:rsid w:val="00210A3E"/>
    <w:rsid w:val="00211166"/>
    <w:rsid w:val="0021328F"/>
    <w:rsid w:val="00214216"/>
    <w:rsid w:val="00214864"/>
    <w:rsid w:val="0021498C"/>
    <w:rsid w:val="0021539F"/>
    <w:rsid w:val="002165C3"/>
    <w:rsid w:val="00216E39"/>
    <w:rsid w:val="00220D9E"/>
    <w:rsid w:val="00220FAE"/>
    <w:rsid w:val="00222E3B"/>
    <w:rsid w:val="00223059"/>
    <w:rsid w:val="0022349C"/>
    <w:rsid w:val="00225F2A"/>
    <w:rsid w:val="00230EBB"/>
    <w:rsid w:val="00232ED8"/>
    <w:rsid w:val="00233069"/>
    <w:rsid w:val="002333E8"/>
    <w:rsid w:val="00234C39"/>
    <w:rsid w:val="00234E8C"/>
    <w:rsid w:val="002357B0"/>
    <w:rsid w:val="00236D69"/>
    <w:rsid w:val="00237237"/>
    <w:rsid w:val="00237943"/>
    <w:rsid w:val="00237B1E"/>
    <w:rsid w:val="00240F1E"/>
    <w:rsid w:val="0024274E"/>
    <w:rsid w:val="00242F52"/>
    <w:rsid w:val="002435B8"/>
    <w:rsid w:val="0024494F"/>
    <w:rsid w:val="002449BD"/>
    <w:rsid w:val="00245768"/>
    <w:rsid w:val="002461C6"/>
    <w:rsid w:val="00246848"/>
    <w:rsid w:val="00247788"/>
    <w:rsid w:val="00247F23"/>
    <w:rsid w:val="0025012E"/>
    <w:rsid w:val="00250B59"/>
    <w:rsid w:val="002514F2"/>
    <w:rsid w:val="00252398"/>
    <w:rsid w:val="00252840"/>
    <w:rsid w:val="00253634"/>
    <w:rsid w:val="00253E4E"/>
    <w:rsid w:val="00254213"/>
    <w:rsid w:val="0025522F"/>
    <w:rsid w:val="00255910"/>
    <w:rsid w:val="0025628B"/>
    <w:rsid w:val="00256840"/>
    <w:rsid w:val="00256F08"/>
    <w:rsid w:val="0026120B"/>
    <w:rsid w:val="00261396"/>
    <w:rsid w:val="00261442"/>
    <w:rsid w:val="0026200C"/>
    <w:rsid w:val="002621DA"/>
    <w:rsid w:val="00263696"/>
    <w:rsid w:val="00263F8A"/>
    <w:rsid w:val="00265C33"/>
    <w:rsid w:val="002665CE"/>
    <w:rsid w:val="002668AE"/>
    <w:rsid w:val="002673CF"/>
    <w:rsid w:val="00270784"/>
    <w:rsid w:val="00271DFC"/>
    <w:rsid w:val="00272352"/>
    <w:rsid w:val="002725A5"/>
    <w:rsid w:val="002725DB"/>
    <w:rsid w:val="00272A96"/>
    <w:rsid w:val="00273356"/>
    <w:rsid w:val="00273DBC"/>
    <w:rsid w:val="00274F95"/>
    <w:rsid w:val="00276104"/>
    <w:rsid w:val="002773A8"/>
    <w:rsid w:val="002777DE"/>
    <w:rsid w:val="002801E3"/>
    <w:rsid w:val="002806AD"/>
    <w:rsid w:val="00280FFC"/>
    <w:rsid w:val="002825EE"/>
    <w:rsid w:val="00282E4A"/>
    <w:rsid w:val="00283437"/>
    <w:rsid w:val="002839EC"/>
    <w:rsid w:val="00283AC6"/>
    <w:rsid w:val="00283B08"/>
    <w:rsid w:val="00284160"/>
    <w:rsid w:val="00284D0A"/>
    <w:rsid w:val="00285845"/>
    <w:rsid w:val="00285FD6"/>
    <w:rsid w:val="00286F0B"/>
    <w:rsid w:val="002906D3"/>
    <w:rsid w:val="00290EFE"/>
    <w:rsid w:val="00291972"/>
    <w:rsid w:val="00291D36"/>
    <w:rsid w:val="00291F98"/>
    <w:rsid w:val="00292AA8"/>
    <w:rsid w:val="0029313D"/>
    <w:rsid w:val="002934AA"/>
    <w:rsid w:val="002937C9"/>
    <w:rsid w:val="00293D15"/>
    <w:rsid w:val="00293DA2"/>
    <w:rsid w:val="00294A31"/>
    <w:rsid w:val="00294DEB"/>
    <w:rsid w:val="00294FDE"/>
    <w:rsid w:val="002951D7"/>
    <w:rsid w:val="00295966"/>
    <w:rsid w:val="002959C1"/>
    <w:rsid w:val="00295A90"/>
    <w:rsid w:val="0029669D"/>
    <w:rsid w:val="002A0600"/>
    <w:rsid w:val="002A0DF1"/>
    <w:rsid w:val="002A15F1"/>
    <w:rsid w:val="002A1EA7"/>
    <w:rsid w:val="002A2F20"/>
    <w:rsid w:val="002A3747"/>
    <w:rsid w:val="002A4F6A"/>
    <w:rsid w:val="002A4FF5"/>
    <w:rsid w:val="002A56CD"/>
    <w:rsid w:val="002A60A4"/>
    <w:rsid w:val="002A6AAE"/>
    <w:rsid w:val="002A77A7"/>
    <w:rsid w:val="002B1B04"/>
    <w:rsid w:val="002B2A83"/>
    <w:rsid w:val="002B2BB7"/>
    <w:rsid w:val="002B3352"/>
    <w:rsid w:val="002B4605"/>
    <w:rsid w:val="002B4A89"/>
    <w:rsid w:val="002B4CA0"/>
    <w:rsid w:val="002B6320"/>
    <w:rsid w:val="002B64B5"/>
    <w:rsid w:val="002B7A96"/>
    <w:rsid w:val="002C053D"/>
    <w:rsid w:val="002C44FE"/>
    <w:rsid w:val="002C4BC0"/>
    <w:rsid w:val="002C63A6"/>
    <w:rsid w:val="002C7639"/>
    <w:rsid w:val="002C79C1"/>
    <w:rsid w:val="002D02C3"/>
    <w:rsid w:val="002D0FCF"/>
    <w:rsid w:val="002D15B0"/>
    <w:rsid w:val="002D1614"/>
    <w:rsid w:val="002D1F5D"/>
    <w:rsid w:val="002D2107"/>
    <w:rsid w:val="002D4AE1"/>
    <w:rsid w:val="002D58C4"/>
    <w:rsid w:val="002D5B33"/>
    <w:rsid w:val="002D5E4B"/>
    <w:rsid w:val="002D694B"/>
    <w:rsid w:val="002D7A40"/>
    <w:rsid w:val="002E0EA1"/>
    <w:rsid w:val="002E197A"/>
    <w:rsid w:val="002E2A55"/>
    <w:rsid w:val="002E49B2"/>
    <w:rsid w:val="002E5EE7"/>
    <w:rsid w:val="002E60E1"/>
    <w:rsid w:val="002E6B59"/>
    <w:rsid w:val="002E78A7"/>
    <w:rsid w:val="002E7CA0"/>
    <w:rsid w:val="002E7CE4"/>
    <w:rsid w:val="002F0388"/>
    <w:rsid w:val="002F07E1"/>
    <w:rsid w:val="002F084A"/>
    <w:rsid w:val="002F0FBD"/>
    <w:rsid w:val="002F1432"/>
    <w:rsid w:val="002F183C"/>
    <w:rsid w:val="002F2B18"/>
    <w:rsid w:val="002F3070"/>
    <w:rsid w:val="002F4651"/>
    <w:rsid w:val="002F472A"/>
    <w:rsid w:val="002F4DAE"/>
    <w:rsid w:val="002F5129"/>
    <w:rsid w:val="002F512A"/>
    <w:rsid w:val="002F64CC"/>
    <w:rsid w:val="002F67F4"/>
    <w:rsid w:val="002F6B11"/>
    <w:rsid w:val="002F7467"/>
    <w:rsid w:val="002F7B30"/>
    <w:rsid w:val="002F7C9F"/>
    <w:rsid w:val="002F7CA9"/>
    <w:rsid w:val="00300362"/>
    <w:rsid w:val="0030055E"/>
    <w:rsid w:val="00300D0E"/>
    <w:rsid w:val="00300F19"/>
    <w:rsid w:val="00302200"/>
    <w:rsid w:val="0030308B"/>
    <w:rsid w:val="00303DFE"/>
    <w:rsid w:val="00305441"/>
    <w:rsid w:val="00305A9D"/>
    <w:rsid w:val="00305C8B"/>
    <w:rsid w:val="0030678F"/>
    <w:rsid w:val="0031019C"/>
    <w:rsid w:val="00311609"/>
    <w:rsid w:val="00311B4F"/>
    <w:rsid w:val="003122A9"/>
    <w:rsid w:val="00312827"/>
    <w:rsid w:val="00312B1D"/>
    <w:rsid w:val="00313707"/>
    <w:rsid w:val="00314F0A"/>
    <w:rsid w:val="00315270"/>
    <w:rsid w:val="003157B8"/>
    <w:rsid w:val="003157BA"/>
    <w:rsid w:val="00316D45"/>
    <w:rsid w:val="00317017"/>
    <w:rsid w:val="003175FD"/>
    <w:rsid w:val="003178F9"/>
    <w:rsid w:val="003200BF"/>
    <w:rsid w:val="00320353"/>
    <w:rsid w:val="00320493"/>
    <w:rsid w:val="00320A94"/>
    <w:rsid w:val="00320B67"/>
    <w:rsid w:val="00321E47"/>
    <w:rsid w:val="00322DB8"/>
    <w:rsid w:val="0032381F"/>
    <w:rsid w:val="00323C1E"/>
    <w:rsid w:val="00323E58"/>
    <w:rsid w:val="00324C1C"/>
    <w:rsid w:val="003251F2"/>
    <w:rsid w:val="00325BC9"/>
    <w:rsid w:val="00326491"/>
    <w:rsid w:val="00326A32"/>
    <w:rsid w:val="00326EF4"/>
    <w:rsid w:val="00327CAF"/>
    <w:rsid w:val="00330147"/>
    <w:rsid w:val="0033025D"/>
    <w:rsid w:val="00330E83"/>
    <w:rsid w:val="0033112A"/>
    <w:rsid w:val="00331451"/>
    <w:rsid w:val="0033211A"/>
    <w:rsid w:val="0033268F"/>
    <w:rsid w:val="003339EA"/>
    <w:rsid w:val="00333B62"/>
    <w:rsid w:val="0033404A"/>
    <w:rsid w:val="00334F45"/>
    <w:rsid w:val="003354B6"/>
    <w:rsid w:val="00335C58"/>
    <w:rsid w:val="00336C2C"/>
    <w:rsid w:val="00337434"/>
    <w:rsid w:val="00337936"/>
    <w:rsid w:val="003402A5"/>
    <w:rsid w:val="00340729"/>
    <w:rsid w:val="0034200B"/>
    <w:rsid w:val="00342598"/>
    <w:rsid w:val="003432D7"/>
    <w:rsid w:val="00343A65"/>
    <w:rsid w:val="00343BB0"/>
    <w:rsid w:val="00343EA6"/>
    <w:rsid w:val="0034418E"/>
    <w:rsid w:val="00345523"/>
    <w:rsid w:val="0034598E"/>
    <w:rsid w:val="00345D49"/>
    <w:rsid w:val="00345EEC"/>
    <w:rsid w:val="003470A1"/>
    <w:rsid w:val="003472C5"/>
    <w:rsid w:val="00347650"/>
    <w:rsid w:val="00351039"/>
    <w:rsid w:val="003513FC"/>
    <w:rsid w:val="00351D48"/>
    <w:rsid w:val="00351DF1"/>
    <w:rsid w:val="003521CA"/>
    <w:rsid w:val="0035285A"/>
    <w:rsid w:val="0035368D"/>
    <w:rsid w:val="00353F3A"/>
    <w:rsid w:val="003547E4"/>
    <w:rsid w:val="00354B2C"/>
    <w:rsid w:val="003551E2"/>
    <w:rsid w:val="00355B92"/>
    <w:rsid w:val="00357228"/>
    <w:rsid w:val="00357C3B"/>
    <w:rsid w:val="00357E15"/>
    <w:rsid w:val="003605B8"/>
    <w:rsid w:val="00360BF5"/>
    <w:rsid w:val="003614C1"/>
    <w:rsid w:val="00361630"/>
    <w:rsid w:val="003619B7"/>
    <w:rsid w:val="00361B85"/>
    <w:rsid w:val="00361CB1"/>
    <w:rsid w:val="00362068"/>
    <w:rsid w:val="00362242"/>
    <w:rsid w:val="00362446"/>
    <w:rsid w:val="00362B5E"/>
    <w:rsid w:val="00363A24"/>
    <w:rsid w:val="0036465B"/>
    <w:rsid w:val="00364985"/>
    <w:rsid w:val="00364D5B"/>
    <w:rsid w:val="0036650B"/>
    <w:rsid w:val="003671F4"/>
    <w:rsid w:val="003674A2"/>
    <w:rsid w:val="0036750E"/>
    <w:rsid w:val="00370052"/>
    <w:rsid w:val="003706C3"/>
    <w:rsid w:val="003712F1"/>
    <w:rsid w:val="003732A3"/>
    <w:rsid w:val="00373B09"/>
    <w:rsid w:val="00375092"/>
    <w:rsid w:val="00376BDA"/>
    <w:rsid w:val="0037752B"/>
    <w:rsid w:val="00380E69"/>
    <w:rsid w:val="003810E9"/>
    <w:rsid w:val="00382269"/>
    <w:rsid w:val="00382650"/>
    <w:rsid w:val="00382916"/>
    <w:rsid w:val="00384C02"/>
    <w:rsid w:val="003851F2"/>
    <w:rsid w:val="00386C55"/>
    <w:rsid w:val="003906C8"/>
    <w:rsid w:val="00390A31"/>
    <w:rsid w:val="00390FEE"/>
    <w:rsid w:val="003926ED"/>
    <w:rsid w:val="00392E30"/>
    <w:rsid w:val="00392F8F"/>
    <w:rsid w:val="00394F74"/>
    <w:rsid w:val="003950D5"/>
    <w:rsid w:val="00396453"/>
    <w:rsid w:val="003968B8"/>
    <w:rsid w:val="00396D1A"/>
    <w:rsid w:val="00397023"/>
    <w:rsid w:val="0039757F"/>
    <w:rsid w:val="00397915"/>
    <w:rsid w:val="00397A41"/>
    <w:rsid w:val="00397FB7"/>
    <w:rsid w:val="003A023D"/>
    <w:rsid w:val="003A0747"/>
    <w:rsid w:val="003A15C3"/>
    <w:rsid w:val="003A16CE"/>
    <w:rsid w:val="003A1A9D"/>
    <w:rsid w:val="003A2074"/>
    <w:rsid w:val="003A24A6"/>
    <w:rsid w:val="003A256B"/>
    <w:rsid w:val="003A2B77"/>
    <w:rsid w:val="003A3406"/>
    <w:rsid w:val="003A36C3"/>
    <w:rsid w:val="003A3E29"/>
    <w:rsid w:val="003A486A"/>
    <w:rsid w:val="003A6D1F"/>
    <w:rsid w:val="003A7552"/>
    <w:rsid w:val="003A76B9"/>
    <w:rsid w:val="003A7904"/>
    <w:rsid w:val="003B01FC"/>
    <w:rsid w:val="003B04E4"/>
    <w:rsid w:val="003B1C90"/>
    <w:rsid w:val="003B2306"/>
    <w:rsid w:val="003B3781"/>
    <w:rsid w:val="003B3D36"/>
    <w:rsid w:val="003B47D9"/>
    <w:rsid w:val="003B6663"/>
    <w:rsid w:val="003B6C7F"/>
    <w:rsid w:val="003B6F2B"/>
    <w:rsid w:val="003C0675"/>
    <w:rsid w:val="003C0A72"/>
    <w:rsid w:val="003C0CD9"/>
    <w:rsid w:val="003C2D49"/>
    <w:rsid w:val="003C3819"/>
    <w:rsid w:val="003C3DF2"/>
    <w:rsid w:val="003C4CAF"/>
    <w:rsid w:val="003C6689"/>
    <w:rsid w:val="003C7BF3"/>
    <w:rsid w:val="003D02A1"/>
    <w:rsid w:val="003D1256"/>
    <w:rsid w:val="003D16B0"/>
    <w:rsid w:val="003D257E"/>
    <w:rsid w:val="003D2CB6"/>
    <w:rsid w:val="003D36B2"/>
    <w:rsid w:val="003D3886"/>
    <w:rsid w:val="003D556D"/>
    <w:rsid w:val="003D5AB1"/>
    <w:rsid w:val="003D5CEF"/>
    <w:rsid w:val="003D60BB"/>
    <w:rsid w:val="003D6EEF"/>
    <w:rsid w:val="003D6F1E"/>
    <w:rsid w:val="003D72E8"/>
    <w:rsid w:val="003E0237"/>
    <w:rsid w:val="003E04DA"/>
    <w:rsid w:val="003E1696"/>
    <w:rsid w:val="003E1C91"/>
    <w:rsid w:val="003E2786"/>
    <w:rsid w:val="003E2C85"/>
    <w:rsid w:val="003E316F"/>
    <w:rsid w:val="003E4A1E"/>
    <w:rsid w:val="003E5797"/>
    <w:rsid w:val="003E606E"/>
    <w:rsid w:val="003E6549"/>
    <w:rsid w:val="003E6682"/>
    <w:rsid w:val="003E789C"/>
    <w:rsid w:val="003F0984"/>
    <w:rsid w:val="003F0F1E"/>
    <w:rsid w:val="003F27CA"/>
    <w:rsid w:val="003F3663"/>
    <w:rsid w:val="003F41D2"/>
    <w:rsid w:val="003F43C3"/>
    <w:rsid w:val="003F4B84"/>
    <w:rsid w:val="003F506C"/>
    <w:rsid w:val="003F5207"/>
    <w:rsid w:val="003F527C"/>
    <w:rsid w:val="003F5C88"/>
    <w:rsid w:val="003F6C80"/>
    <w:rsid w:val="0040104D"/>
    <w:rsid w:val="00401593"/>
    <w:rsid w:val="004021BA"/>
    <w:rsid w:val="00402851"/>
    <w:rsid w:val="00403332"/>
    <w:rsid w:val="00403490"/>
    <w:rsid w:val="00404133"/>
    <w:rsid w:val="00404E55"/>
    <w:rsid w:val="0040516B"/>
    <w:rsid w:val="0040598F"/>
    <w:rsid w:val="00405AC4"/>
    <w:rsid w:val="004061A2"/>
    <w:rsid w:val="0040646C"/>
    <w:rsid w:val="00406960"/>
    <w:rsid w:val="004107A1"/>
    <w:rsid w:val="0041209B"/>
    <w:rsid w:val="00413592"/>
    <w:rsid w:val="00413968"/>
    <w:rsid w:val="00414DE8"/>
    <w:rsid w:val="004165C4"/>
    <w:rsid w:val="00417136"/>
    <w:rsid w:val="00417905"/>
    <w:rsid w:val="00417F2F"/>
    <w:rsid w:val="004211E0"/>
    <w:rsid w:val="00421672"/>
    <w:rsid w:val="004217C2"/>
    <w:rsid w:val="00421836"/>
    <w:rsid w:val="00421C8E"/>
    <w:rsid w:val="004245B7"/>
    <w:rsid w:val="00425130"/>
    <w:rsid w:val="00425A59"/>
    <w:rsid w:val="004262F7"/>
    <w:rsid w:val="0042695E"/>
    <w:rsid w:val="00427118"/>
    <w:rsid w:val="0042711A"/>
    <w:rsid w:val="00427B38"/>
    <w:rsid w:val="00430BB3"/>
    <w:rsid w:val="00431E75"/>
    <w:rsid w:val="00431F05"/>
    <w:rsid w:val="004322C1"/>
    <w:rsid w:val="004327C1"/>
    <w:rsid w:val="00432DEF"/>
    <w:rsid w:val="00433BD2"/>
    <w:rsid w:val="00433F95"/>
    <w:rsid w:val="00434837"/>
    <w:rsid w:val="00434E2B"/>
    <w:rsid w:val="0043784B"/>
    <w:rsid w:val="00440C44"/>
    <w:rsid w:val="0044302D"/>
    <w:rsid w:val="004431E3"/>
    <w:rsid w:val="004438EC"/>
    <w:rsid w:val="004440AC"/>
    <w:rsid w:val="00444D7E"/>
    <w:rsid w:val="00445481"/>
    <w:rsid w:val="00445629"/>
    <w:rsid w:val="004463CF"/>
    <w:rsid w:val="004476D3"/>
    <w:rsid w:val="004478B3"/>
    <w:rsid w:val="00447F87"/>
    <w:rsid w:val="00453537"/>
    <w:rsid w:val="00453538"/>
    <w:rsid w:val="004535D5"/>
    <w:rsid w:val="00453725"/>
    <w:rsid w:val="00453A7B"/>
    <w:rsid w:val="00454E3A"/>
    <w:rsid w:val="00455F08"/>
    <w:rsid w:val="00456767"/>
    <w:rsid w:val="0045697A"/>
    <w:rsid w:val="00457683"/>
    <w:rsid w:val="004609CD"/>
    <w:rsid w:val="00460E46"/>
    <w:rsid w:val="0046118F"/>
    <w:rsid w:val="00461E6B"/>
    <w:rsid w:val="004624C3"/>
    <w:rsid w:val="0046285E"/>
    <w:rsid w:val="004637FA"/>
    <w:rsid w:val="004648A4"/>
    <w:rsid w:val="00465281"/>
    <w:rsid w:val="00467598"/>
    <w:rsid w:val="00467648"/>
    <w:rsid w:val="004679DB"/>
    <w:rsid w:val="00467E26"/>
    <w:rsid w:val="00471918"/>
    <w:rsid w:val="004720C6"/>
    <w:rsid w:val="004726BA"/>
    <w:rsid w:val="004748C2"/>
    <w:rsid w:val="00475A22"/>
    <w:rsid w:val="00477271"/>
    <w:rsid w:val="00477CE7"/>
    <w:rsid w:val="00480780"/>
    <w:rsid w:val="004824B1"/>
    <w:rsid w:val="00483408"/>
    <w:rsid w:val="0048511E"/>
    <w:rsid w:val="00485FD2"/>
    <w:rsid w:val="004862B9"/>
    <w:rsid w:val="00486A2F"/>
    <w:rsid w:val="00487B95"/>
    <w:rsid w:val="00487C3E"/>
    <w:rsid w:val="00491C48"/>
    <w:rsid w:val="00491D4D"/>
    <w:rsid w:val="00492F31"/>
    <w:rsid w:val="0049310E"/>
    <w:rsid w:val="00494A70"/>
    <w:rsid w:val="0049502B"/>
    <w:rsid w:val="0049509C"/>
    <w:rsid w:val="00496565"/>
    <w:rsid w:val="0049692B"/>
    <w:rsid w:val="00496A3E"/>
    <w:rsid w:val="00496F07"/>
    <w:rsid w:val="004974E2"/>
    <w:rsid w:val="0049768A"/>
    <w:rsid w:val="004A0875"/>
    <w:rsid w:val="004A108E"/>
    <w:rsid w:val="004A422D"/>
    <w:rsid w:val="004A477A"/>
    <w:rsid w:val="004A4B51"/>
    <w:rsid w:val="004A511F"/>
    <w:rsid w:val="004A693A"/>
    <w:rsid w:val="004A75C3"/>
    <w:rsid w:val="004A7C2E"/>
    <w:rsid w:val="004B0B24"/>
    <w:rsid w:val="004B10A8"/>
    <w:rsid w:val="004B3196"/>
    <w:rsid w:val="004B3FC2"/>
    <w:rsid w:val="004B485E"/>
    <w:rsid w:val="004B4FD8"/>
    <w:rsid w:val="004B5085"/>
    <w:rsid w:val="004B5E9E"/>
    <w:rsid w:val="004B6172"/>
    <w:rsid w:val="004B61F3"/>
    <w:rsid w:val="004B7A41"/>
    <w:rsid w:val="004C07F3"/>
    <w:rsid w:val="004C31D1"/>
    <w:rsid w:val="004C3340"/>
    <w:rsid w:val="004C3B47"/>
    <w:rsid w:val="004C46EF"/>
    <w:rsid w:val="004C5802"/>
    <w:rsid w:val="004C5928"/>
    <w:rsid w:val="004C5EC7"/>
    <w:rsid w:val="004C6645"/>
    <w:rsid w:val="004C7931"/>
    <w:rsid w:val="004D0252"/>
    <w:rsid w:val="004D045A"/>
    <w:rsid w:val="004D05AC"/>
    <w:rsid w:val="004D11A2"/>
    <w:rsid w:val="004D11E5"/>
    <w:rsid w:val="004D259C"/>
    <w:rsid w:val="004D27D2"/>
    <w:rsid w:val="004D3082"/>
    <w:rsid w:val="004D49F5"/>
    <w:rsid w:val="004D51BD"/>
    <w:rsid w:val="004D67F7"/>
    <w:rsid w:val="004D7983"/>
    <w:rsid w:val="004D7E09"/>
    <w:rsid w:val="004E129D"/>
    <w:rsid w:val="004E1A84"/>
    <w:rsid w:val="004E2279"/>
    <w:rsid w:val="004E28F8"/>
    <w:rsid w:val="004E363C"/>
    <w:rsid w:val="004E389A"/>
    <w:rsid w:val="004E3A0D"/>
    <w:rsid w:val="004E4404"/>
    <w:rsid w:val="004E4E6B"/>
    <w:rsid w:val="004E5CC0"/>
    <w:rsid w:val="004E5EB7"/>
    <w:rsid w:val="004E667A"/>
    <w:rsid w:val="004E760A"/>
    <w:rsid w:val="004E7C2B"/>
    <w:rsid w:val="004F0DFD"/>
    <w:rsid w:val="004F1419"/>
    <w:rsid w:val="004F1A13"/>
    <w:rsid w:val="004F24D5"/>
    <w:rsid w:val="004F28C7"/>
    <w:rsid w:val="004F2D2D"/>
    <w:rsid w:val="004F35ED"/>
    <w:rsid w:val="004F4AEA"/>
    <w:rsid w:val="004F7211"/>
    <w:rsid w:val="004F7418"/>
    <w:rsid w:val="004F77E9"/>
    <w:rsid w:val="00500635"/>
    <w:rsid w:val="0050063A"/>
    <w:rsid w:val="00500BDA"/>
    <w:rsid w:val="005019F0"/>
    <w:rsid w:val="00501C63"/>
    <w:rsid w:val="0050294F"/>
    <w:rsid w:val="00502E95"/>
    <w:rsid w:val="005039A8"/>
    <w:rsid w:val="00503B2A"/>
    <w:rsid w:val="00503C55"/>
    <w:rsid w:val="00504EC9"/>
    <w:rsid w:val="00505846"/>
    <w:rsid w:val="00506773"/>
    <w:rsid w:val="005074C5"/>
    <w:rsid w:val="00507E96"/>
    <w:rsid w:val="005109F7"/>
    <w:rsid w:val="0051139A"/>
    <w:rsid w:val="00512864"/>
    <w:rsid w:val="00513125"/>
    <w:rsid w:val="005133AF"/>
    <w:rsid w:val="00513D18"/>
    <w:rsid w:val="005155C2"/>
    <w:rsid w:val="00516201"/>
    <w:rsid w:val="00516EF7"/>
    <w:rsid w:val="0052072F"/>
    <w:rsid w:val="00520819"/>
    <w:rsid w:val="0052170C"/>
    <w:rsid w:val="00522191"/>
    <w:rsid w:val="00522FD1"/>
    <w:rsid w:val="005232E1"/>
    <w:rsid w:val="0052367D"/>
    <w:rsid w:val="00524083"/>
    <w:rsid w:val="00524808"/>
    <w:rsid w:val="00524819"/>
    <w:rsid w:val="00525E61"/>
    <w:rsid w:val="00526E76"/>
    <w:rsid w:val="00527C8C"/>
    <w:rsid w:val="00530846"/>
    <w:rsid w:val="00530F2E"/>
    <w:rsid w:val="0053156F"/>
    <w:rsid w:val="00531948"/>
    <w:rsid w:val="005337B5"/>
    <w:rsid w:val="00533A55"/>
    <w:rsid w:val="00534ABC"/>
    <w:rsid w:val="005358DF"/>
    <w:rsid w:val="00536BEE"/>
    <w:rsid w:val="005424A1"/>
    <w:rsid w:val="00544BD4"/>
    <w:rsid w:val="00544DD4"/>
    <w:rsid w:val="00544DF9"/>
    <w:rsid w:val="0054531E"/>
    <w:rsid w:val="005474B2"/>
    <w:rsid w:val="00547806"/>
    <w:rsid w:val="00547C6A"/>
    <w:rsid w:val="005500AA"/>
    <w:rsid w:val="00550C06"/>
    <w:rsid w:val="00550E72"/>
    <w:rsid w:val="00551AB2"/>
    <w:rsid w:val="00551E6B"/>
    <w:rsid w:val="00552821"/>
    <w:rsid w:val="00553372"/>
    <w:rsid w:val="005535BA"/>
    <w:rsid w:val="005557E0"/>
    <w:rsid w:val="00555CB3"/>
    <w:rsid w:val="005569C5"/>
    <w:rsid w:val="00556C49"/>
    <w:rsid w:val="005618B7"/>
    <w:rsid w:val="005620AC"/>
    <w:rsid w:val="00562136"/>
    <w:rsid w:val="00562587"/>
    <w:rsid w:val="0056264C"/>
    <w:rsid w:val="0056288F"/>
    <w:rsid w:val="00564419"/>
    <w:rsid w:val="00565123"/>
    <w:rsid w:val="00566A7B"/>
    <w:rsid w:val="00567E3C"/>
    <w:rsid w:val="00570197"/>
    <w:rsid w:val="00570B65"/>
    <w:rsid w:val="00571157"/>
    <w:rsid w:val="005712EF"/>
    <w:rsid w:val="00571DD9"/>
    <w:rsid w:val="00572CA0"/>
    <w:rsid w:val="00573261"/>
    <w:rsid w:val="00573376"/>
    <w:rsid w:val="00573E0C"/>
    <w:rsid w:val="00574F5E"/>
    <w:rsid w:val="0057522E"/>
    <w:rsid w:val="00575C39"/>
    <w:rsid w:val="00576B84"/>
    <w:rsid w:val="00577044"/>
    <w:rsid w:val="00577704"/>
    <w:rsid w:val="005777A7"/>
    <w:rsid w:val="0058151A"/>
    <w:rsid w:val="005816E5"/>
    <w:rsid w:val="00581A8F"/>
    <w:rsid w:val="00581EEA"/>
    <w:rsid w:val="0058252A"/>
    <w:rsid w:val="00583E50"/>
    <w:rsid w:val="0058446C"/>
    <w:rsid w:val="0058459F"/>
    <w:rsid w:val="005847DA"/>
    <w:rsid w:val="00584CEA"/>
    <w:rsid w:val="00585618"/>
    <w:rsid w:val="00586819"/>
    <w:rsid w:val="0058694E"/>
    <w:rsid w:val="005871ED"/>
    <w:rsid w:val="005875C0"/>
    <w:rsid w:val="00587AA4"/>
    <w:rsid w:val="00587B2E"/>
    <w:rsid w:val="005916D6"/>
    <w:rsid w:val="00593D9D"/>
    <w:rsid w:val="00593FA2"/>
    <w:rsid w:val="00594495"/>
    <w:rsid w:val="005944F4"/>
    <w:rsid w:val="0059478F"/>
    <w:rsid w:val="00594B2D"/>
    <w:rsid w:val="00595DD4"/>
    <w:rsid w:val="005978C2"/>
    <w:rsid w:val="00597D50"/>
    <w:rsid w:val="005A0895"/>
    <w:rsid w:val="005A0B08"/>
    <w:rsid w:val="005A17AC"/>
    <w:rsid w:val="005A1B72"/>
    <w:rsid w:val="005A22AC"/>
    <w:rsid w:val="005A250B"/>
    <w:rsid w:val="005A2B16"/>
    <w:rsid w:val="005A2EF0"/>
    <w:rsid w:val="005A3194"/>
    <w:rsid w:val="005A48FF"/>
    <w:rsid w:val="005A6AB9"/>
    <w:rsid w:val="005A7BCB"/>
    <w:rsid w:val="005B03F2"/>
    <w:rsid w:val="005B0A38"/>
    <w:rsid w:val="005B1059"/>
    <w:rsid w:val="005B2069"/>
    <w:rsid w:val="005B2627"/>
    <w:rsid w:val="005B27DC"/>
    <w:rsid w:val="005B2A20"/>
    <w:rsid w:val="005B2D30"/>
    <w:rsid w:val="005B3373"/>
    <w:rsid w:val="005B3484"/>
    <w:rsid w:val="005B3692"/>
    <w:rsid w:val="005B3865"/>
    <w:rsid w:val="005B3AFF"/>
    <w:rsid w:val="005B55A3"/>
    <w:rsid w:val="005B5794"/>
    <w:rsid w:val="005B57A9"/>
    <w:rsid w:val="005B692A"/>
    <w:rsid w:val="005C0706"/>
    <w:rsid w:val="005C08AC"/>
    <w:rsid w:val="005C0A70"/>
    <w:rsid w:val="005C12F3"/>
    <w:rsid w:val="005C2018"/>
    <w:rsid w:val="005C2321"/>
    <w:rsid w:val="005C2C3A"/>
    <w:rsid w:val="005C30D0"/>
    <w:rsid w:val="005C3616"/>
    <w:rsid w:val="005C4022"/>
    <w:rsid w:val="005C4345"/>
    <w:rsid w:val="005C48A7"/>
    <w:rsid w:val="005C49C7"/>
    <w:rsid w:val="005C4DE2"/>
    <w:rsid w:val="005C50E5"/>
    <w:rsid w:val="005C72ED"/>
    <w:rsid w:val="005D0A12"/>
    <w:rsid w:val="005D2329"/>
    <w:rsid w:val="005D34B2"/>
    <w:rsid w:val="005D3CB4"/>
    <w:rsid w:val="005D405F"/>
    <w:rsid w:val="005D4798"/>
    <w:rsid w:val="005D4857"/>
    <w:rsid w:val="005D509A"/>
    <w:rsid w:val="005D585C"/>
    <w:rsid w:val="005D68D6"/>
    <w:rsid w:val="005D6B85"/>
    <w:rsid w:val="005E032A"/>
    <w:rsid w:val="005E05F3"/>
    <w:rsid w:val="005E0AB6"/>
    <w:rsid w:val="005E1214"/>
    <w:rsid w:val="005E1338"/>
    <w:rsid w:val="005E2009"/>
    <w:rsid w:val="005E20AC"/>
    <w:rsid w:val="005E20F0"/>
    <w:rsid w:val="005E34CF"/>
    <w:rsid w:val="005E3705"/>
    <w:rsid w:val="005E3991"/>
    <w:rsid w:val="005E3E2A"/>
    <w:rsid w:val="005E4586"/>
    <w:rsid w:val="005E4A7F"/>
    <w:rsid w:val="005E5291"/>
    <w:rsid w:val="005E5BD9"/>
    <w:rsid w:val="005E5E71"/>
    <w:rsid w:val="005E60BD"/>
    <w:rsid w:val="005F0B42"/>
    <w:rsid w:val="005F1535"/>
    <w:rsid w:val="005F15D4"/>
    <w:rsid w:val="005F2978"/>
    <w:rsid w:val="005F2A41"/>
    <w:rsid w:val="005F3645"/>
    <w:rsid w:val="005F3821"/>
    <w:rsid w:val="005F4139"/>
    <w:rsid w:val="005F45E6"/>
    <w:rsid w:val="005F5701"/>
    <w:rsid w:val="005F5F5B"/>
    <w:rsid w:val="005F6853"/>
    <w:rsid w:val="005F688C"/>
    <w:rsid w:val="0060076A"/>
    <w:rsid w:val="00600E7C"/>
    <w:rsid w:val="00601160"/>
    <w:rsid w:val="0060173D"/>
    <w:rsid w:val="00602379"/>
    <w:rsid w:val="00602BD2"/>
    <w:rsid w:val="00603D93"/>
    <w:rsid w:val="00605196"/>
    <w:rsid w:val="006056B4"/>
    <w:rsid w:val="00605C11"/>
    <w:rsid w:val="006079A4"/>
    <w:rsid w:val="00607B80"/>
    <w:rsid w:val="0061058F"/>
    <w:rsid w:val="006107D9"/>
    <w:rsid w:val="00610A63"/>
    <w:rsid w:val="00610F62"/>
    <w:rsid w:val="006115F9"/>
    <w:rsid w:val="006119FF"/>
    <w:rsid w:val="00611BE9"/>
    <w:rsid w:val="00612785"/>
    <w:rsid w:val="00613480"/>
    <w:rsid w:val="00614EFC"/>
    <w:rsid w:val="00615E2F"/>
    <w:rsid w:val="00615EF8"/>
    <w:rsid w:val="00616617"/>
    <w:rsid w:val="006166E1"/>
    <w:rsid w:val="00616796"/>
    <w:rsid w:val="00617010"/>
    <w:rsid w:val="00617C5E"/>
    <w:rsid w:val="0062059D"/>
    <w:rsid w:val="00621BBD"/>
    <w:rsid w:val="00621D4F"/>
    <w:rsid w:val="00622AD5"/>
    <w:rsid w:val="00622E18"/>
    <w:rsid w:val="00623107"/>
    <w:rsid w:val="00623267"/>
    <w:rsid w:val="00623DB4"/>
    <w:rsid w:val="0062632D"/>
    <w:rsid w:val="00626DD4"/>
    <w:rsid w:val="00627B3C"/>
    <w:rsid w:val="00627F3E"/>
    <w:rsid w:val="00630193"/>
    <w:rsid w:val="00630398"/>
    <w:rsid w:val="00630B88"/>
    <w:rsid w:val="00630BBD"/>
    <w:rsid w:val="00630C48"/>
    <w:rsid w:val="00630EBF"/>
    <w:rsid w:val="006311F1"/>
    <w:rsid w:val="00631618"/>
    <w:rsid w:val="0063182B"/>
    <w:rsid w:val="006318ED"/>
    <w:rsid w:val="006323E5"/>
    <w:rsid w:val="006342B9"/>
    <w:rsid w:val="006346D1"/>
    <w:rsid w:val="00634E18"/>
    <w:rsid w:val="00635318"/>
    <w:rsid w:val="0063660E"/>
    <w:rsid w:val="00636798"/>
    <w:rsid w:val="00637247"/>
    <w:rsid w:val="00640850"/>
    <w:rsid w:val="00640946"/>
    <w:rsid w:val="00641383"/>
    <w:rsid w:val="0064171C"/>
    <w:rsid w:val="006429BB"/>
    <w:rsid w:val="00642CCD"/>
    <w:rsid w:val="00642D4C"/>
    <w:rsid w:val="0064469A"/>
    <w:rsid w:val="00644BE3"/>
    <w:rsid w:val="00644FB1"/>
    <w:rsid w:val="006456E9"/>
    <w:rsid w:val="0064599A"/>
    <w:rsid w:val="00646183"/>
    <w:rsid w:val="006463F6"/>
    <w:rsid w:val="0065065E"/>
    <w:rsid w:val="00651084"/>
    <w:rsid w:val="00652C62"/>
    <w:rsid w:val="00653167"/>
    <w:rsid w:val="0065320C"/>
    <w:rsid w:val="006540C1"/>
    <w:rsid w:val="00654B27"/>
    <w:rsid w:val="00655D56"/>
    <w:rsid w:val="00660192"/>
    <w:rsid w:val="006603E8"/>
    <w:rsid w:val="0066051B"/>
    <w:rsid w:val="00660E83"/>
    <w:rsid w:val="00661230"/>
    <w:rsid w:val="006614A5"/>
    <w:rsid w:val="00662601"/>
    <w:rsid w:val="00662923"/>
    <w:rsid w:val="00663F48"/>
    <w:rsid w:val="0066451D"/>
    <w:rsid w:val="00667340"/>
    <w:rsid w:val="00671A0D"/>
    <w:rsid w:val="006725D3"/>
    <w:rsid w:val="00672865"/>
    <w:rsid w:val="00672CD0"/>
    <w:rsid w:val="00672F53"/>
    <w:rsid w:val="00673776"/>
    <w:rsid w:val="006741F0"/>
    <w:rsid w:val="00674328"/>
    <w:rsid w:val="006749A3"/>
    <w:rsid w:val="006765A8"/>
    <w:rsid w:val="006777EA"/>
    <w:rsid w:val="00680308"/>
    <w:rsid w:val="00680310"/>
    <w:rsid w:val="00680B9F"/>
    <w:rsid w:val="0068112B"/>
    <w:rsid w:val="00682226"/>
    <w:rsid w:val="0068284E"/>
    <w:rsid w:val="00682F27"/>
    <w:rsid w:val="006841EB"/>
    <w:rsid w:val="00684262"/>
    <w:rsid w:val="006857F7"/>
    <w:rsid w:val="00685F06"/>
    <w:rsid w:val="00691212"/>
    <w:rsid w:val="00691AEE"/>
    <w:rsid w:val="00692013"/>
    <w:rsid w:val="00692A52"/>
    <w:rsid w:val="00693908"/>
    <w:rsid w:val="006967DD"/>
    <w:rsid w:val="00696E82"/>
    <w:rsid w:val="00697156"/>
    <w:rsid w:val="006973A1"/>
    <w:rsid w:val="00697C7E"/>
    <w:rsid w:val="006A0188"/>
    <w:rsid w:val="006A1005"/>
    <w:rsid w:val="006A27B0"/>
    <w:rsid w:val="006A3AEC"/>
    <w:rsid w:val="006A4860"/>
    <w:rsid w:val="006A572C"/>
    <w:rsid w:val="006A6629"/>
    <w:rsid w:val="006A7A8E"/>
    <w:rsid w:val="006A7E52"/>
    <w:rsid w:val="006B2262"/>
    <w:rsid w:val="006B27C4"/>
    <w:rsid w:val="006B370F"/>
    <w:rsid w:val="006B3F1D"/>
    <w:rsid w:val="006B438F"/>
    <w:rsid w:val="006B5107"/>
    <w:rsid w:val="006B5AA2"/>
    <w:rsid w:val="006C03C2"/>
    <w:rsid w:val="006C1787"/>
    <w:rsid w:val="006C19F7"/>
    <w:rsid w:val="006C255B"/>
    <w:rsid w:val="006C27AC"/>
    <w:rsid w:val="006C2909"/>
    <w:rsid w:val="006C3485"/>
    <w:rsid w:val="006C3889"/>
    <w:rsid w:val="006C45C3"/>
    <w:rsid w:val="006C59C5"/>
    <w:rsid w:val="006C5B54"/>
    <w:rsid w:val="006C5EBA"/>
    <w:rsid w:val="006C7C8B"/>
    <w:rsid w:val="006D0119"/>
    <w:rsid w:val="006D083D"/>
    <w:rsid w:val="006D13F0"/>
    <w:rsid w:val="006D15A6"/>
    <w:rsid w:val="006D30AF"/>
    <w:rsid w:val="006D329E"/>
    <w:rsid w:val="006D3C0B"/>
    <w:rsid w:val="006D3FE9"/>
    <w:rsid w:val="006D5038"/>
    <w:rsid w:val="006E0C2F"/>
    <w:rsid w:val="006E200F"/>
    <w:rsid w:val="006E215C"/>
    <w:rsid w:val="006E2515"/>
    <w:rsid w:val="006E2551"/>
    <w:rsid w:val="006E3115"/>
    <w:rsid w:val="006E321A"/>
    <w:rsid w:val="006E352E"/>
    <w:rsid w:val="006E3821"/>
    <w:rsid w:val="006E4924"/>
    <w:rsid w:val="006E5D3C"/>
    <w:rsid w:val="006E62A8"/>
    <w:rsid w:val="006E7FE6"/>
    <w:rsid w:val="006F1612"/>
    <w:rsid w:val="006F1B4D"/>
    <w:rsid w:val="006F30F9"/>
    <w:rsid w:val="006F33A4"/>
    <w:rsid w:val="006F361C"/>
    <w:rsid w:val="006F3908"/>
    <w:rsid w:val="006F4CF0"/>
    <w:rsid w:val="006F67E7"/>
    <w:rsid w:val="006F6C58"/>
    <w:rsid w:val="006F6D08"/>
    <w:rsid w:val="0070129F"/>
    <w:rsid w:val="0070141B"/>
    <w:rsid w:val="007017AB"/>
    <w:rsid w:val="00701E8D"/>
    <w:rsid w:val="00702812"/>
    <w:rsid w:val="00702839"/>
    <w:rsid w:val="00704BCA"/>
    <w:rsid w:val="00704F31"/>
    <w:rsid w:val="00705A1A"/>
    <w:rsid w:val="0070618F"/>
    <w:rsid w:val="00707D3A"/>
    <w:rsid w:val="00707FF7"/>
    <w:rsid w:val="00710A12"/>
    <w:rsid w:val="00710DFB"/>
    <w:rsid w:val="007110AA"/>
    <w:rsid w:val="00711796"/>
    <w:rsid w:val="00711F98"/>
    <w:rsid w:val="007120E2"/>
    <w:rsid w:val="00712299"/>
    <w:rsid w:val="007126C0"/>
    <w:rsid w:val="00713A89"/>
    <w:rsid w:val="00714A6C"/>
    <w:rsid w:val="00714C2A"/>
    <w:rsid w:val="0071525C"/>
    <w:rsid w:val="007156DA"/>
    <w:rsid w:val="00720172"/>
    <w:rsid w:val="007212B3"/>
    <w:rsid w:val="0072163B"/>
    <w:rsid w:val="00721686"/>
    <w:rsid w:val="00721FC5"/>
    <w:rsid w:val="0072258A"/>
    <w:rsid w:val="00723420"/>
    <w:rsid w:val="00723E42"/>
    <w:rsid w:val="00724545"/>
    <w:rsid w:val="00725770"/>
    <w:rsid w:val="00725E0D"/>
    <w:rsid w:val="00726701"/>
    <w:rsid w:val="00726A54"/>
    <w:rsid w:val="00727775"/>
    <w:rsid w:val="00727DAB"/>
    <w:rsid w:val="0073093E"/>
    <w:rsid w:val="007326E9"/>
    <w:rsid w:val="007329E3"/>
    <w:rsid w:val="007332BF"/>
    <w:rsid w:val="00735857"/>
    <w:rsid w:val="0073599E"/>
    <w:rsid w:val="0073612A"/>
    <w:rsid w:val="007364A8"/>
    <w:rsid w:val="007370CB"/>
    <w:rsid w:val="007374EF"/>
    <w:rsid w:val="00740DB4"/>
    <w:rsid w:val="007422CE"/>
    <w:rsid w:val="007428F6"/>
    <w:rsid w:val="00742D52"/>
    <w:rsid w:val="0074495C"/>
    <w:rsid w:val="00745468"/>
    <w:rsid w:val="00745A11"/>
    <w:rsid w:val="0074701B"/>
    <w:rsid w:val="00747AD2"/>
    <w:rsid w:val="00747F5C"/>
    <w:rsid w:val="00747FFE"/>
    <w:rsid w:val="007501BE"/>
    <w:rsid w:val="00750562"/>
    <w:rsid w:val="00750934"/>
    <w:rsid w:val="00750F72"/>
    <w:rsid w:val="007514BC"/>
    <w:rsid w:val="00751AC6"/>
    <w:rsid w:val="00753EA5"/>
    <w:rsid w:val="00754C86"/>
    <w:rsid w:val="0075546A"/>
    <w:rsid w:val="0075572B"/>
    <w:rsid w:val="00755D66"/>
    <w:rsid w:val="00755E7F"/>
    <w:rsid w:val="00756120"/>
    <w:rsid w:val="00756632"/>
    <w:rsid w:val="0076044D"/>
    <w:rsid w:val="0076095A"/>
    <w:rsid w:val="0076131B"/>
    <w:rsid w:val="00761AE5"/>
    <w:rsid w:val="00761B2F"/>
    <w:rsid w:val="00761FC0"/>
    <w:rsid w:val="00762B9F"/>
    <w:rsid w:val="007631A8"/>
    <w:rsid w:val="007639B7"/>
    <w:rsid w:val="00764EF7"/>
    <w:rsid w:val="00765C1A"/>
    <w:rsid w:val="00766344"/>
    <w:rsid w:val="00770ABC"/>
    <w:rsid w:val="00771AA9"/>
    <w:rsid w:val="007726E1"/>
    <w:rsid w:val="00772B55"/>
    <w:rsid w:val="00772D15"/>
    <w:rsid w:val="00773D04"/>
    <w:rsid w:val="00773E12"/>
    <w:rsid w:val="007748C0"/>
    <w:rsid w:val="00774C96"/>
    <w:rsid w:val="00775DAA"/>
    <w:rsid w:val="00776282"/>
    <w:rsid w:val="00776612"/>
    <w:rsid w:val="00776DB2"/>
    <w:rsid w:val="007773D7"/>
    <w:rsid w:val="00777ECC"/>
    <w:rsid w:val="00780386"/>
    <w:rsid w:val="0078096B"/>
    <w:rsid w:val="007811F3"/>
    <w:rsid w:val="007817A8"/>
    <w:rsid w:val="00781F56"/>
    <w:rsid w:val="00782851"/>
    <w:rsid w:val="00783DBC"/>
    <w:rsid w:val="007840C8"/>
    <w:rsid w:val="007846B9"/>
    <w:rsid w:val="00784E9A"/>
    <w:rsid w:val="0078525E"/>
    <w:rsid w:val="007852B9"/>
    <w:rsid w:val="007876BB"/>
    <w:rsid w:val="0078788A"/>
    <w:rsid w:val="00790F60"/>
    <w:rsid w:val="00791412"/>
    <w:rsid w:val="00793A47"/>
    <w:rsid w:val="00793F60"/>
    <w:rsid w:val="0079494A"/>
    <w:rsid w:val="007950A8"/>
    <w:rsid w:val="007959CC"/>
    <w:rsid w:val="00795EFE"/>
    <w:rsid w:val="00795F0E"/>
    <w:rsid w:val="00796C3D"/>
    <w:rsid w:val="00796D7E"/>
    <w:rsid w:val="007A0FEB"/>
    <w:rsid w:val="007A1488"/>
    <w:rsid w:val="007A1BA1"/>
    <w:rsid w:val="007A24F9"/>
    <w:rsid w:val="007A2737"/>
    <w:rsid w:val="007A394A"/>
    <w:rsid w:val="007A3C1B"/>
    <w:rsid w:val="007A4A21"/>
    <w:rsid w:val="007A56F6"/>
    <w:rsid w:val="007A5909"/>
    <w:rsid w:val="007A5FEF"/>
    <w:rsid w:val="007A6E0C"/>
    <w:rsid w:val="007B06DD"/>
    <w:rsid w:val="007B10BA"/>
    <w:rsid w:val="007B1210"/>
    <w:rsid w:val="007B156A"/>
    <w:rsid w:val="007B27F2"/>
    <w:rsid w:val="007B2B2C"/>
    <w:rsid w:val="007B349E"/>
    <w:rsid w:val="007B418A"/>
    <w:rsid w:val="007B5092"/>
    <w:rsid w:val="007B6519"/>
    <w:rsid w:val="007B6B0C"/>
    <w:rsid w:val="007B6EC1"/>
    <w:rsid w:val="007C1BC3"/>
    <w:rsid w:val="007C281B"/>
    <w:rsid w:val="007C2A26"/>
    <w:rsid w:val="007C3032"/>
    <w:rsid w:val="007C3BB5"/>
    <w:rsid w:val="007C3C8A"/>
    <w:rsid w:val="007C4D57"/>
    <w:rsid w:val="007C65C9"/>
    <w:rsid w:val="007C6820"/>
    <w:rsid w:val="007D345A"/>
    <w:rsid w:val="007D3BF8"/>
    <w:rsid w:val="007D4332"/>
    <w:rsid w:val="007D4911"/>
    <w:rsid w:val="007D52B1"/>
    <w:rsid w:val="007D614B"/>
    <w:rsid w:val="007D6380"/>
    <w:rsid w:val="007E0044"/>
    <w:rsid w:val="007E09FE"/>
    <w:rsid w:val="007E0BCB"/>
    <w:rsid w:val="007E0D36"/>
    <w:rsid w:val="007E225A"/>
    <w:rsid w:val="007E38F4"/>
    <w:rsid w:val="007E4BD7"/>
    <w:rsid w:val="007E4D59"/>
    <w:rsid w:val="007E58DF"/>
    <w:rsid w:val="007E5BA1"/>
    <w:rsid w:val="007E5BC6"/>
    <w:rsid w:val="007F2244"/>
    <w:rsid w:val="007F22E6"/>
    <w:rsid w:val="007F2365"/>
    <w:rsid w:val="007F3090"/>
    <w:rsid w:val="007F3908"/>
    <w:rsid w:val="007F4502"/>
    <w:rsid w:val="007F6629"/>
    <w:rsid w:val="007F6E5E"/>
    <w:rsid w:val="007F75BF"/>
    <w:rsid w:val="007F77E0"/>
    <w:rsid w:val="007F7D6E"/>
    <w:rsid w:val="00800221"/>
    <w:rsid w:val="008014F7"/>
    <w:rsid w:val="00803A15"/>
    <w:rsid w:val="00804B54"/>
    <w:rsid w:val="00805962"/>
    <w:rsid w:val="00806BA6"/>
    <w:rsid w:val="00807303"/>
    <w:rsid w:val="00807566"/>
    <w:rsid w:val="0081077E"/>
    <w:rsid w:val="00810B79"/>
    <w:rsid w:val="00810C33"/>
    <w:rsid w:val="00810D35"/>
    <w:rsid w:val="00811C08"/>
    <w:rsid w:val="008124D7"/>
    <w:rsid w:val="00813B4D"/>
    <w:rsid w:val="008143C9"/>
    <w:rsid w:val="00815649"/>
    <w:rsid w:val="00815FF8"/>
    <w:rsid w:val="00816352"/>
    <w:rsid w:val="00817989"/>
    <w:rsid w:val="00817BDC"/>
    <w:rsid w:val="00820337"/>
    <w:rsid w:val="00820E1C"/>
    <w:rsid w:val="008214EE"/>
    <w:rsid w:val="00821768"/>
    <w:rsid w:val="008230B5"/>
    <w:rsid w:val="008231C7"/>
    <w:rsid w:val="00823B4C"/>
    <w:rsid w:val="0082411C"/>
    <w:rsid w:val="00825098"/>
    <w:rsid w:val="008259E2"/>
    <w:rsid w:val="00825B94"/>
    <w:rsid w:val="008266F5"/>
    <w:rsid w:val="00827FAB"/>
    <w:rsid w:val="00830030"/>
    <w:rsid w:val="0083008C"/>
    <w:rsid w:val="00830ED6"/>
    <w:rsid w:val="008310BA"/>
    <w:rsid w:val="00831D36"/>
    <w:rsid w:val="0083258B"/>
    <w:rsid w:val="008331A4"/>
    <w:rsid w:val="0083347E"/>
    <w:rsid w:val="00833DA8"/>
    <w:rsid w:val="00835ACA"/>
    <w:rsid w:val="00836A7A"/>
    <w:rsid w:val="008374E4"/>
    <w:rsid w:val="00840634"/>
    <w:rsid w:val="00841945"/>
    <w:rsid w:val="00841CF0"/>
    <w:rsid w:val="00841FB9"/>
    <w:rsid w:val="00842762"/>
    <w:rsid w:val="00843C4E"/>
    <w:rsid w:val="008444D6"/>
    <w:rsid w:val="0084498C"/>
    <w:rsid w:val="00844D32"/>
    <w:rsid w:val="00844FBC"/>
    <w:rsid w:val="008457FE"/>
    <w:rsid w:val="00845958"/>
    <w:rsid w:val="00846750"/>
    <w:rsid w:val="00846B8C"/>
    <w:rsid w:val="00846D69"/>
    <w:rsid w:val="00846E5B"/>
    <w:rsid w:val="0084763C"/>
    <w:rsid w:val="00847D69"/>
    <w:rsid w:val="0085122B"/>
    <w:rsid w:val="0085132E"/>
    <w:rsid w:val="00852387"/>
    <w:rsid w:val="0085441E"/>
    <w:rsid w:val="00855016"/>
    <w:rsid w:val="008557EF"/>
    <w:rsid w:val="00856143"/>
    <w:rsid w:val="00856D5C"/>
    <w:rsid w:val="00857AC5"/>
    <w:rsid w:val="00857B1F"/>
    <w:rsid w:val="008600B4"/>
    <w:rsid w:val="00860205"/>
    <w:rsid w:val="008604B7"/>
    <w:rsid w:val="008608D9"/>
    <w:rsid w:val="00861194"/>
    <w:rsid w:val="00861D1A"/>
    <w:rsid w:val="00863BA9"/>
    <w:rsid w:val="00863E13"/>
    <w:rsid w:val="00864FF8"/>
    <w:rsid w:val="00865157"/>
    <w:rsid w:val="0086574E"/>
    <w:rsid w:val="008657C1"/>
    <w:rsid w:val="008663AE"/>
    <w:rsid w:val="0086715B"/>
    <w:rsid w:val="00867BA1"/>
    <w:rsid w:val="008709C5"/>
    <w:rsid w:val="00870F41"/>
    <w:rsid w:val="00871B27"/>
    <w:rsid w:val="00872A78"/>
    <w:rsid w:val="00872B38"/>
    <w:rsid w:val="008735F3"/>
    <w:rsid w:val="008742CD"/>
    <w:rsid w:val="0087493C"/>
    <w:rsid w:val="00874A5D"/>
    <w:rsid w:val="00875512"/>
    <w:rsid w:val="008757BD"/>
    <w:rsid w:val="0087622B"/>
    <w:rsid w:val="00877F32"/>
    <w:rsid w:val="00880D40"/>
    <w:rsid w:val="00882B91"/>
    <w:rsid w:val="00882D2C"/>
    <w:rsid w:val="00882DB7"/>
    <w:rsid w:val="0088314C"/>
    <w:rsid w:val="00883314"/>
    <w:rsid w:val="008838BA"/>
    <w:rsid w:val="0088444E"/>
    <w:rsid w:val="008844B1"/>
    <w:rsid w:val="00885422"/>
    <w:rsid w:val="0088578C"/>
    <w:rsid w:val="00886B0F"/>
    <w:rsid w:val="00886BB2"/>
    <w:rsid w:val="0089060B"/>
    <w:rsid w:val="00890A02"/>
    <w:rsid w:val="008919F3"/>
    <w:rsid w:val="00892116"/>
    <w:rsid w:val="00892E36"/>
    <w:rsid w:val="0089313F"/>
    <w:rsid w:val="008935E7"/>
    <w:rsid w:val="00895271"/>
    <w:rsid w:val="00896E00"/>
    <w:rsid w:val="00897345"/>
    <w:rsid w:val="00897BD0"/>
    <w:rsid w:val="008A06EE"/>
    <w:rsid w:val="008A1168"/>
    <w:rsid w:val="008A1258"/>
    <w:rsid w:val="008A156C"/>
    <w:rsid w:val="008A1ACA"/>
    <w:rsid w:val="008A2AA0"/>
    <w:rsid w:val="008A46FA"/>
    <w:rsid w:val="008A4853"/>
    <w:rsid w:val="008A48AC"/>
    <w:rsid w:val="008A49F2"/>
    <w:rsid w:val="008A4D86"/>
    <w:rsid w:val="008A50E8"/>
    <w:rsid w:val="008A5622"/>
    <w:rsid w:val="008A5A58"/>
    <w:rsid w:val="008A6BCF"/>
    <w:rsid w:val="008A6CDD"/>
    <w:rsid w:val="008A7768"/>
    <w:rsid w:val="008A7F98"/>
    <w:rsid w:val="008B114A"/>
    <w:rsid w:val="008B2E20"/>
    <w:rsid w:val="008B2FFD"/>
    <w:rsid w:val="008B3480"/>
    <w:rsid w:val="008B35DA"/>
    <w:rsid w:val="008B35FE"/>
    <w:rsid w:val="008B375C"/>
    <w:rsid w:val="008B3CD1"/>
    <w:rsid w:val="008B3E9E"/>
    <w:rsid w:val="008B6683"/>
    <w:rsid w:val="008B7835"/>
    <w:rsid w:val="008B78B9"/>
    <w:rsid w:val="008C075A"/>
    <w:rsid w:val="008C1001"/>
    <w:rsid w:val="008C1A1F"/>
    <w:rsid w:val="008C1DE2"/>
    <w:rsid w:val="008C1FF2"/>
    <w:rsid w:val="008C2610"/>
    <w:rsid w:val="008C571A"/>
    <w:rsid w:val="008C5951"/>
    <w:rsid w:val="008C5B9C"/>
    <w:rsid w:val="008C65C4"/>
    <w:rsid w:val="008C7B85"/>
    <w:rsid w:val="008D1CC8"/>
    <w:rsid w:val="008D281E"/>
    <w:rsid w:val="008D3503"/>
    <w:rsid w:val="008D3DED"/>
    <w:rsid w:val="008D45BD"/>
    <w:rsid w:val="008D54C3"/>
    <w:rsid w:val="008D5753"/>
    <w:rsid w:val="008E1D0A"/>
    <w:rsid w:val="008E1D2B"/>
    <w:rsid w:val="008E38D4"/>
    <w:rsid w:val="008E3C75"/>
    <w:rsid w:val="008E573B"/>
    <w:rsid w:val="008E722F"/>
    <w:rsid w:val="008F1A25"/>
    <w:rsid w:val="008F21DD"/>
    <w:rsid w:val="008F268E"/>
    <w:rsid w:val="008F3898"/>
    <w:rsid w:val="008F4FF9"/>
    <w:rsid w:val="008F68EE"/>
    <w:rsid w:val="008F75F1"/>
    <w:rsid w:val="00900677"/>
    <w:rsid w:val="00900999"/>
    <w:rsid w:val="009015C1"/>
    <w:rsid w:val="00901B72"/>
    <w:rsid w:val="00901B8D"/>
    <w:rsid w:val="009020B6"/>
    <w:rsid w:val="009030AA"/>
    <w:rsid w:val="009037EE"/>
    <w:rsid w:val="00903867"/>
    <w:rsid w:val="00903914"/>
    <w:rsid w:val="009044F9"/>
    <w:rsid w:val="00904589"/>
    <w:rsid w:val="00904718"/>
    <w:rsid w:val="00904D66"/>
    <w:rsid w:val="00904E57"/>
    <w:rsid w:val="0090535D"/>
    <w:rsid w:val="0090655E"/>
    <w:rsid w:val="00910AF4"/>
    <w:rsid w:val="00912623"/>
    <w:rsid w:val="00913B7C"/>
    <w:rsid w:val="00914270"/>
    <w:rsid w:val="00914FDB"/>
    <w:rsid w:val="00915F94"/>
    <w:rsid w:val="00916388"/>
    <w:rsid w:val="009172AB"/>
    <w:rsid w:val="00917B05"/>
    <w:rsid w:val="009202B6"/>
    <w:rsid w:val="0092086E"/>
    <w:rsid w:val="009215B9"/>
    <w:rsid w:val="00921B0F"/>
    <w:rsid w:val="00921E6F"/>
    <w:rsid w:val="00921FA9"/>
    <w:rsid w:val="0092272F"/>
    <w:rsid w:val="00922F83"/>
    <w:rsid w:val="00923E9C"/>
    <w:rsid w:val="009245B4"/>
    <w:rsid w:val="009250FE"/>
    <w:rsid w:val="00926172"/>
    <w:rsid w:val="009262FD"/>
    <w:rsid w:val="00927D9D"/>
    <w:rsid w:val="00930DBA"/>
    <w:rsid w:val="00932D9C"/>
    <w:rsid w:val="009332D5"/>
    <w:rsid w:val="0093383E"/>
    <w:rsid w:val="009348FD"/>
    <w:rsid w:val="00934FFD"/>
    <w:rsid w:val="0093581D"/>
    <w:rsid w:val="00935BCB"/>
    <w:rsid w:val="00935D22"/>
    <w:rsid w:val="00937278"/>
    <w:rsid w:val="00940474"/>
    <w:rsid w:val="009407EB"/>
    <w:rsid w:val="00940A8F"/>
    <w:rsid w:val="009415B7"/>
    <w:rsid w:val="0094179C"/>
    <w:rsid w:val="00941B57"/>
    <w:rsid w:val="00942028"/>
    <w:rsid w:val="009423F5"/>
    <w:rsid w:val="009426AF"/>
    <w:rsid w:val="0094342E"/>
    <w:rsid w:val="00943E75"/>
    <w:rsid w:val="009448A2"/>
    <w:rsid w:val="00944E5B"/>
    <w:rsid w:val="0094534F"/>
    <w:rsid w:val="00945BF1"/>
    <w:rsid w:val="00945C87"/>
    <w:rsid w:val="00947835"/>
    <w:rsid w:val="0095032D"/>
    <w:rsid w:val="009509C9"/>
    <w:rsid w:val="009509FE"/>
    <w:rsid w:val="00951AAD"/>
    <w:rsid w:val="00951D70"/>
    <w:rsid w:val="00952A00"/>
    <w:rsid w:val="00953095"/>
    <w:rsid w:val="00953E0A"/>
    <w:rsid w:val="0095422C"/>
    <w:rsid w:val="0095454D"/>
    <w:rsid w:val="00954972"/>
    <w:rsid w:val="00955097"/>
    <w:rsid w:val="00955444"/>
    <w:rsid w:val="0095638C"/>
    <w:rsid w:val="009573D2"/>
    <w:rsid w:val="009574BC"/>
    <w:rsid w:val="0096033B"/>
    <w:rsid w:val="009609BA"/>
    <w:rsid w:val="00962121"/>
    <w:rsid w:val="0096304A"/>
    <w:rsid w:val="00964AEC"/>
    <w:rsid w:val="0096644C"/>
    <w:rsid w:val="00966668"/>
    <w:rsid w:val="009668A9"/>
    <w:rsid w:val="00971BAA"/>
    <w:rsid w:val="009723B5"/>
    <w:rsid w:val="009728A2"/>
    <w:rsid w:val="00973293"/>
    <w:rsid w:val="00973530"/>
    <w:rsid w:val="00974567"/>
    <w:rsid w:val="00974D6A"/>
    <w:rsid w:val="00976521"/>
    <w:rsid w:val="00976BC1"/>
    <w:rsid w:val="00976E76"/>
    <w:rsid w:val="009807A6"/>
    <w:rsid w:val="00981046"/>
    <w:rsid w:val="00983BA2"/>
    <w:rsid w:val="00984EB9"/>
    <w:rsid w:val="009859CC"/>
    <w:rsid w:val="00985BD6"/>
    <w:rsid w:val="00986C0E"/>
    <w:rsid w:val="00987755"/>
    <w:rsid w:val="00990AFE"/>
    <w:rsid w:val="009910E1"/>
    <w:rsid w:val="0099208A"/>
    <w:rsid w:val="009938D9"/>
    <w:rsid w:val="00994840"/>
    <w:rsid w:val="00994AA5"/>
    <w:rsid w:val="009957AD"/>
    <w:rsid w:val="009A02D0"/>
    <w:rsid w:val="009A0A28"/>
    <w:rsid w:val="009A1FC2"/>
    <w:rsid w:val="009A32D5"/>
    <w:rsid w:val="009A33AF"/>
    <w:rsid w:val="009A348B"/>
    <w:rsid w:val="009A34D4"/>
    <w:rsid w:val="009A4552"/>
    <w:rsid w:val="009A5ABB"/>
    <w:rsid w:val="009A5DE6"/>
    <w:rsid w:val="009A6168"/>
    <w:rsid w:val="009A6AA2"/>
    <w:rsid w:val="009A6FFA"/>
    <w:rsid w:val="009A77DD"/>
    <w:rsid w:val="009A78E3"/>
    <w:rsid w:val="009A7B3C"/>
    <w:rsid w:val="009A7D1A"/>
    <w:rsid w:val="009B0494"/>
    <w:rsid w:val="009B1D02"/>
    <w:rsid w:val="009B2617"/>
    <w:rsid w:val="009B2D4F"/>
    <w:rsid w:val="009B411E"/>
    <w:rsid w:val="009B7512"/>
    <w:rsid w:val="009B7920"/>
    <w:rsid w:val="009C06BF"/>
    <w:rsid w:val="009C0804"/>
    <w:rsid w:val="009C0F48"/>
    <w:rsid w:val="009C19EF"/>
    <w:rsid w:val="009C1BA1"/>
    <w:rsid w:val="009C2303"/>
    <w:rsid w:val="009C35E0"/>
    <w:rsid w:val="009C4463"/>
    <w:rsid w:val="009C4633"/>
    <w:rsid w:val="009C53DF"/>
    <w:rsid w:val="009C5A28"/>
    <w:rsid w:val="009C6FBC"/>
    <w:rsid w:val="009C70B4"/>
    <w:rsid w:val="009C7A35"/>
    <w:rsid w:val="009C7FA3"/>
    <w:rsid w:val="009D030D"/>
    <w:rsid w:val="009D08FF"/>
    <w:rsid w:val="009D0D1C"/>
    <w:rsid w:val="009D0E21"/>
    <w:rsid w:val="009D18A6"/>
    <w:rsid w:val="009D1EE2"/>
    <w:rsid w:val="009D25C9"/>
    <w:rsid w:val="009D2CCC"/>
    <w:rsid w:val="009D4551"/>
    <w:rsid w:val="009E0027"/>
    <w:rsid w:val="009E0E5D"/>
    <w:rsid w:val="009E115E"/>
    <w:rsid w:val="009E13DF"/>
    <w:rsid w:val="009E27D0"/>
    <w:rsid w:val="009E2A31"/>
    <w:rsid w:val="009E2FB1"/>
    <w:rsid w:val="009E303B"/>
    <w:rsid w:val="009E3207"/>
    <w:rsid w:val="009E5734"/>
    <w:rsid w:val="009E5E0A"/>
    <w:rsid w:val="009E6BF3"/>
    <w:rsid w:val="009E7673"/>
    <w:rsid w:val="009E79FD"/>
    <w:rsid w:val="009F10EC"/>
    <w:rsid w:val="009F1A98"/>
    <w:rsid w:val="009F1D2E"/>
    <w:rsid w:val="009F1F63"/>
    <w:rsid w:val="009F2496"/>
    <w:rsid w:val="009F4108"/>
    <w:rsid w:val="009F4DF8"/>
    <w:rsid w:val="009F4F33"/>
    <w:rsid w:val="009F58DF"/>
    <w:rsid w:val="009F6F99"/>
    <w:rsid w:val="00A00E58"/>
    <w:rsid w:val="00A0119C"/>
    <w:rsid w:val="00A01F36"/>
    <w:rsid w:val="00A03633"/>
    <w:rsid w:val="00A03DEB"/>
    <w:rsid w:val="00A05147"/>
    <w:rsid w:val="00A052AA"/>
    <w:rsid w:val="00A052D7"/>
    <w:rsid w:val="00A074E7"/>
    <w:rsid w:val="00A07833"/>
    <w:rsid w:val="00A079CA"/>
    <w:rsid w:val="00A079E1"/>
    <w:rsid w:val="00A1025D"/>
    <w:rsid w:val="00A10957"/>
    <w:rsid w:val="00A11733"/>
    <w:rsid w:val="00A127DB"/>
    <w:rsid w:val="00A1400E"/>
    <w:rsid w:val="00A14354"/>
    <w:rsid w:val="00A155EB"/>
    <w:rsid w:val="00A1587F"/>
    <w:rsid w:val="00A1687A"/>
    <w:rsid w:val="00A16A08"/>
    <w:rsid w:val="00A1735B"/>
    <w:rsid w:val="00A1755E"/>
    <w:rsid w:val="00A20912"/>
    <w:rsid w:val="00A211FA"/>
    <w:rsid w:val="00A22B92"/>
    <w:rsid w:val="00A22CB0"/>
    <w:rsid w:val="00A23B13"/>
    <w:rsid w:val="00A23B95"/>
    <w:rsid w:val="00A24340"/>
    <w:rsid w:val="00A25277"/>
    <w:rsid w:val="00A25A68"/>
    <w:rsid w:val="00A264D2"/>
    <w:rsid w:val="00A26E0A"/>
    <w:rsid w:val="00A275B3"/>
    <w:rsid w:val="00A300CD"/>
    <w:rsid w:val="00A30E5C"/>
    <w:rsid w:val="00A31068"/>
    <w:rsid w:val="00A31121"/>
    <w:rsid w:val="00A31C20"/>
    <w:rsid w:val="00A31D0B"/>
    <w:rsid w:val="00A33557"/>
    <w:rsid w:val="00A34CC6"/>
    <w:rsid w:val="00A35E99"/>
    <w:rsid w:val="00A36F26"/>
    <w:rsid w:val="00A370D5"/>
    <w:rsid w:val="00A37292"/>
    <w:rsid w:val="00A37DCD"/>
    <w:rsid w:val="00A409FD"/>
    <w:rsid w:val="00A40DF7"/>
    <w:rsid w:val="00A40F94"/>
    <w:rsid w:val="00A41493"/>
    <w:rsid w:val="00A42FD7"/>
    <w:rsid w:val="00A442DC"/>
    <w:rsid w:val="00A45CE3"/>
    <w:rsid w:val="00A45CEE"/>
    <w:rsid w:val="00A465D5"/>
    <w:rsid w:val="00A477B2"/>
    <w:rsid w:val="00A50479"/>
    <w:rsid w:val="00A5088C"/>
    <w:rsid w:val="00A50A51"/>
    <w:rsid w:val="00A50E90"/>
    <w:rsid w:val="00A5159F"/>
    <w:rsid w:val="00A54608"/>
    <w:rsid w:val="00A54CC8"/>
    <w:rsid w:val="00A55EC8"/>
    <w:rsid w:val="00A56A33"/>
    <w:rsid w:val="00A57148"/>
    <w:rsid w:val="00A57904"/>
    <w:rsid w:val="00A57CDB"/>
    <w:rsid w:val="00A60FFB"/>
    <w:rsid w:val="00A615BE"/>
    <w:rsid w:val="00A61778"/>
    <w:rsid w:val="00A6185E"/>
    <w:rsid w:val="00A618EA"/>
    <w:rsid w:val="00A6208D"/>
    <w:rsid w:val="00A64E08"/>
    <w:rsid w:val="00A6718B"/>
    <w:rsid w:val="00A6745D"/>
    <w:rsid w:val="00A6791E"/>
    <w:rsid w:val="00A67DDE"/>
    <w:rsid w:val="00A67E7C"/>
    <w:rsid w:val="00A67F22"/>
    <w:rsid w:val="00A708DB"/>
    <w:rsid w:val="00A71AD9"/>
    <w:rsid w:val="00A722AE"/>
    <w:rsid w:val="00A724E0"/>
    <w:rsid w:val="00A729D8"/>
    <w:rsid w:val="00A747A2"/>
    <w:rsid w:val="00A74C5F"/>
    <w:rsid w:val="00A74F96"/>
    <w:rsid w:val="00A752E7"/>
    <w:rsid w:val="00A75516"/>
    <w:rsid w:val="00A75BBD"/>
    <w:rsid w:val="00A75EE7"/>
    <w:rsid w:val="00A75F7C"/>
    <w:rsid w:val="00A76EE7"/>
    <w:rsid w:val="00A77FEF"/>
    <w:rsid w:val="00A800A3"/>
    <w:rsid w:val="00A812F8"/>
    <w:rsid w:val="00A816E5"/>
    <w:rsid w:val="00A8203D"/>
    <w:rsid w:val="00A83122"/>
    <w:rsid w:val="00A838CC"/>
    <w:rsid w:val="00A83A0F"/>
    <w:rsid w:val="00A83CF6"/>
    <w:rsid w:val="00A83D6E"/>
    <w:rsid w:val="00A85420"/>
    <w:rsid w:val="00A85B30"/>
    <w:rsid w:val="00A85D2A"/>
    <w:rsid w:val="00A863D7"/>
    <w:rsid w:val="00A86DB0"/>
    <w:rsid w:val="00A876FB"/>
    <w:rsid w:val="00A87859"/>
    <w:rsid w:val="00A87CDA"/>
    <w:rsid w:val="00A90031"/>
    <w:rsid w:val="00A90F91"/>
    <w:rsid w:val="00A91887"/>
    <w:rsid w:val="00A923ED"/>
    <w:rsid w:val="00A926CC"/>
    <w:rsid w:val="00A927D0"/>
    <w:rsid w:val="00A928A7"/>
    <w:rsid w:val="00A92FAB"/>
    <w:rsid w:val="00A9450C"/>
    <w:rsid w:val="00A94C3D"/>
    <w:rsid w:val="00A95530"/>
    <w:rsid w:val="00A96493"/>
    <w:rsid w:val="00A966F5"/>
    <w:rsid w:val="00A96886"/>
    <w:rsid w:val="00A96C92"/>
    <w:rsid w:val="00A97C25"/>
    <w:rsid w:val="00AA0751"/>
    <w:rsid w:val="00AA0C63"/>
    <w:rsid w:val="00AA1AC9"/>
    <w:rsid w:val="00AA265D"/>
    <w:rsid w:val="00AA2796"/>
    <w:rsid w:val="00AA33E9"/>
    <w:rsid w:val="00AA3995"/>
    <w:rsid w:val="00AA426B"/>
    <w:rsid w:val="00AA4FD8"/>
    <w:rsid w:val="00AA5440"/>
    <w:rsid w:val="00AA60CC"/>
    <w:rsid w:val="00AA6153"/>
    <w:rsid w:val="00AA7092"/>
    <w:rsid w:val="00AA7A68"/>
    <w:rsid w:val="00AB1521"/>
    <w:rsid w:val="00AB2109"/>
    <w:rsid w:val="00AB2FB8"/>
    <w:rsid w:val="00AB3854"/>
    <w:rsid w:val="00AB516D"/>
    <w:rsid w:val="00AB568E"/>
    <w:rsid w:val="00AB5D05"/>
    <w:rsid w:val="00AB6236"/>
    <w:rsid w:val="00AC01D8"/>
    <w:rsid w:val="00AC15F5"/>
    <w:rsid w:val="00AC1813"/>
    <w:rsid w:val="00AC1A18"/>
    <w:rsid w:val="00AC2897"/>
    <w:rsid w:val="00AC299A"/>
    <w:rsid w:val="00AC2A7F"/>
    <w:rsid w:val="00AC3B4A"/>
    <w:rsid w:val="00AC5176"/>
    <w:rsid w:val="00AC67CB"/>
    <w:rsid w:val="00AC724D"/>
    <w:rsid w:val="00AD0652"/>
    <w:rsid w:val="00AD125B"/>
    <w:rsid w:val="00AD1471"/>
    <w:rsid w:val="00AD1F9D"/>
    <w:rsid w:val="00AD2F0A"/>
    <w:rsid w:val="00AD4A58"/>
    <w:rsid w:val="00AD5A7F"/>
    <w:rsid w:val="00AD5BF3"/>
    <w:rsid w:val="00AD6985"/>
    <w:rsid w:val="00AD7C11"/>
    <w:rsid w:val="00AE0148"/>
    <w:rsid w:val="00AE111C"/>
    <w:rsid w:val="00AE1D75"/>
    <w:rsid w:val="00AE26F8"/>
    <w:rsid w:val="00AE2E0B"/>
    <w:rsid w:val="00AE38E8"/>
    <w:rsid w:val="00AE3AD5"/>
    <w:rsid w:val="00AE5C6A"/>
    <w:rsid w:val="00AE7E6D"/>
    <w:rsid w:val="00AF0841"/>
    <w:rsid w:val="00AF1240"/>
    <w:rsid w:val="00AF1A4B"/>
    <w:rsid w:val="00AF1B9A"/>
    <w:rsid w:val="00AF299E"/>
    <w:rsid w:val="00AF2CB4"/>
    <w:rsid w:val="00AF393B"/>
    <w:rsid w:val="00AF438A"/>
    <w:rsid w:val="00AF4EC5"/>
    <w:rsid w:val="00AF5E69"/>
    <w:rsid w:val="00AF636B"/>
    <w:rsid w:val="00AF6BBC"/>
    <w:rsid w:val="00AF7097"/>
    <w:rsid w:val="00B021CA"/>
    <w:rsid w:val="00B02C4B"/>
    <w:rsid w:val="00B03134"/>
    <w:rsid w:val="00B03489"/>
    <w:rsid w:val="00B03ED9"/>
    <w:rsid w:val="00B043EC"/>
    <w:rsid w:val="00B04416"/>
    <w:rsid w:val="00B044A6"/>
    <w:rsid w:val="00B0481C"/>
    <w:rsid w:val="00B04D34"/>
    <w:rsid w:val="00B0648A"/>
    <w:rsid w:val="00B06C70"/>
    <w:rsid w:val="00B06F30"/>
    <w:rsid w:val="00B07E70"/>
    <w:rsid w:val="00B10954"/>
    <w:rsid w:val="00B1140F"/>
    <w:rsid w:val="00B1243A"/>
    <w:rsid w:val="00B12CE5"/>
    <w:rsid w:val="00B1451F"/>
    <w:rsid w:val="00B14573"/>
    <w:rsid w:val="00B14FF4"/>
    <w:rsid w:val="00B15D4A"/>
    <w:rsid w:val="00B15D98"/>
    <w:rsid w:val="00B160DE"/>
    <w:rsid w:val="00B16528"/>
    <w:rsid w:val="00B17C39"/>
    <w:rsid w:val="00B2066C"/>
    <w:rsid w:val="00B22AA1"/>
    <w:rsid w:val="00B22EC9"/>
    <w:rsid w:val="00B25610"/>
    <w:rsid w:val="00B2622A"/>
    <w:rsid w:val="00B26A91"/>
    <w:rsid w:val="00B272B0"/>
    <w:rsid w:val="00B30B1A"/>
    <w:rsid w:val="00B30E63"/>
    <w:rsid w:val="00B311B0"/>
    <w:rsid w:val="00B3213F"/>
    <w:rsid w:val="00B32D03"/>
    <w:rsid w:val="00B33961"/>
    <w:rsid w:val="00B33C9F"/>
    <w:rsid w:val="00B3509C"/>
    <w:rsid w:val="00B362A4"/>
    <w:rsid w:val="00B37370"/>
    <w:rsid w:val="00B37816"/>
    <w:rsid w:val="00B40CA2"/>
    <w:rsid w:val="00B4100B"/>
    <w:rsid w:val="00B4137D"/>
    <w:rsid w:val="00B43145"/>
    <w:rsid w:val="00B44A00"/>
    <w:rsid w:val="00B45344"/>
    <w:rsid w:val="00B4581A"/>
    <w:rsid w:val="00B46108"/>
    <w:rsid w:val="00B461F3"/>
    <w:rsid w:val="00B46337"/>
    <w:rsid w:val="00B466C9"/>
    <w:rsid w:val="00B469D8"/>
    <w:rsid w:val="00B46E4F"/>
    <w:rsid w:val="00B470B9"/>
    <w:rsid w:val="00B473D1"/>
    <w:rsid w:val="00B479CE"/>
    <w:rsid w:val="00B47D4B"/>
    <w:rsid w:val="00B47DE9"/>
    <w:rsid w:val="00B50897"/>
    <w:rsid w:val="00B51755"/>
    <w:rsid w:val="00B520E8"/>
    <w:rsid w:val="00B52658"/>
    <w:rsid w:val="00B53A2E"/>
    <w:rsid w:val="00B53D74"/>
    <w:rsid w:val="00B56246"/>
    <w:rsid w:val="00B57536"/>
    <w:rsid w:val="00B60A41"/>
    <w:rsid w:val="00B61F05"/>
    <w:rsid w:val="00B63D18"/>
    <w:rsid w:val="00B64934"/>
    <w:rsid w:val="00B649C8"/>
    <w:rsid w:val="00B64D1D"/>
    <w:rsid w:val="00B66FE8"/>
    <w:rsid w:val="00B67A7B"/>
    <w:rsid w:val="00B67C37"/>
    <w:rsid w:val="00B67E56"/>
    <w:rsid w:val="00B70708"/>
    <w:rsid w:val="00B70A58"/>
    <w:rsid w:val="00B70E45"/>
    <w:rsid w:val="00B71062"/>
    <w:rsid w:val="00B71AE8"/>
    <w:rsid w:val="00B733A2"/>
    <w:rsid w:val="00B76856"/>
    <w:rsid w:val="00B77310"/>
    <w:rsid w:val="00B77911"/>
    <w:rsid w:val="00B80919"/>
    <w:rsid w:val="00B82098"/>
    <w:rsid w:val="00B826AE"/>
    <w:rsid w:val="00B82F6B"/>
    <w:rsid w:val="00B83D61"/>
    <w:rsid w:val="00B84FBC"/>
    <w:rsid w:val="00B84FE2"/>
    <w:rsid w:val="00B84FFA"/>
    <w:rsid w:val="00B8686F"/>
    <w:rsid w:val="00B87318"/>
    <w:rsid w:val="00B90B4D"/>
    <w:rsid w:val="00B91FCE"/>
    <w:rsid w:val="00B920C0"/>
    <w:rsid w:val="00B92F5B"/>
    <w:rsid w:val="00B93CB7"/>
    <w:rsid w:val="00B94677"/>
    <w:rsid w:val="00B94A01"/>
    <w:rsid w:val="00B94D0F"/>
    <w:rsid w:val="00B9502E"/>
    <w:rsid w:val="00B967DD"/>
    <w:rsid w:val="00B96D98"/>
    <w:rsid w:val="00B97326"/>
    <w:rsid w:val="00BA014D"/>
    <w:rsid w:val="00BA07FD"/>
    <w:rsid w:val="00BA0F07"/>
    <w:rsid w:val="00BA129F"/>
    <w:rsid w:val="00BA2191"/>
    <w:rsid w:val="00BA2E1C"/>
    <w:rsid w:val="00BA2EBD"/>
    <w:rsid w:val="00BA369D"/>
    <w:rsid w:val="00BA3EE3"/>
    <w:rsid w:val="00BA3F83"/>
    <w:rsid w:val="00BA4CF3"/>
    <w:rsid w:val="00BA54CC"/>
    <w:rsid w:val="00BA6273"/>
    <w:rsid w:val="00BA62AA"/>
    <w:rsid w:val="00BA652F"/>
    <w:rsid w:val="00BA797A"/>
    <w:rsid w:val="00BA7BC9"/>
    <w:rsid w:val="00BA7E48"/>
    <w:rsid w:val="00BB11C2"/>
    <w:rsid w:val="00BB17BA"/>
    <w:rsid w:val="00BB1ACC"/>
    <w:rsid w:val="00BB1C13"/>
    <w:rsid w:val="00BB3ACA"/>
    <w:rsid w:val="00BB3E2E"/>
    <w:rsid w:val="00BB4E36"/>
    <w:rsid w:val="00BB5A56"/>
    <w:rsid w:val="00BB5DA6"/>
    <w:rsid w:val="00BB5EBC"/>
    <w:rsid w:val="00BB65E1"/>
    <w:rsid w:val="00BB6A5E"/>
    <w:rsid w:val="00BB6E93"/>
    <w:rsid w:val="00BB6FBD"/>
    <w:rsid w:val="00BC09BD"/>
    <w:rsid w:val="00BC0B6B"/>
    <w:rsid w:val="00BC22E0"/>
    <w:rsid w:val="00BC2409"/>
    <w:rsid w:val="00BC286F"/>
    <w:rsid w:val="00BC3394"/>
    <w:rsid w:val="00BC3A4E"/>
    <w:rsid w:val="00BC40CC"/>
    <w:rsid w:val="00BC4852"/>
    <w:rsid w:val="00BC51D5"/>
    <w:rsid w:val="00BC55DE"/>
    <w:rsid w:val="00BC5CB5"/>
    <w:rsid w:val="00BD08A2"/>
    <w:rsid w:val="00BD0BED"/>
    <w:rsid w:val="00BD0D44"/>
    <w:rsid w:val="00BD0DBE"/>
    <w:rsid w:val="00BD1165"/>
    <w:rsid w:val="00BD1213"/>
    <w:rsid w:val="00BD1CAA"/>
    <w:rsid w:val="00BD1E8D"/>
    <w:rsid w:val="00BD370E"/>
    <w:rsid w:val="00BD3F46"/>
    <w:rsid w:val="00BD415E"/>
    <w:rsid w:val="00BD5B85"/>
    <w:rsid w:val="00BE070D"/>
    <w:rsid w:val="00BE23C3"/>
    <w:rsid w:val="00BE26AC"/>
    <w:rsid w:val="00BE27C5"/>
    <w:rsid w:val="00BE2EA2"/>
    <w:rsid w:val="00BE3145"/>
    <w:rsid w:val="00BE33FC"/>
    <w:rsid w:val="00BE39CF"/>
    <w:rsid w:val="00BE501E"/>
    <w:rsid w:val="00BE6B00"/>
    <w:rsid w:val="00BF0431"/>
    <w:rsid w:val="00BF06E6"/>
    <w:rsid w:val="00BF0B6B"/>
    <w:rsid w:val="00BF1429"/>
    <w:rsid w:val="00BF192F"/>
    <w:rsid w:val="00BF199B"/>
    <w:rsid w:val="00BF4383"/>
    <w:rsid w:val="00BF45E1"/>
    <w:rsid w:val="00BF61F6"/>
    <w:rsid w:val="00BF6C8E"/>
    <w:rsid w:val="00C013D9"/>
    <w:rsid w:val="00C016D2"/>
    <w:rsid w:val="00C02C91"/>
    <w:rsid w:val="00C03118"/>
    <w:rsid w:val="00C03729"/>
    <w:rsid w:val="00C03C57"/>
    <w:rsid w:val="00C04BCC"/>
    <w:rsid w:val="00C0561E"/>
    <w:rsid w:val="00C05B5B"/>
    <w:rsid w:val="00C05C44"/>
    <w:rsid w:val="00C06001"/>
    <w:rsid w:val="00C062AB"/>
    <w:rsid w:val="00C0653F"/>
    <w:rsid w:val="00C0698E"/>
    <w:rsid w:val="00C07155"/>
    <w:rsid w:val="00C10ABE"/>
    <w:rsid w:val="00C10C95"/>
    <w:rsid w:val="00C1376C"/>
    <w:rsid w:val="00C13CE8"/>
    <w:rsid w:val="00C13FD5"/>
    <w:rsid w:val="00C144A5"/>
    <w:rsid w:val="00C15541"/>
    <w:rsid w:val="00C20093"/>
    <w:rsid w:val="00C20195"/>
    <w:rsid w:val="00C204F1"/>
    <w:rsid w:val="00C218FC"/>
    <w:rsid w:val="00C2237F"/>
    <w:rsid w:val="00C22917"/>
    <w:rsid w:val="00C22C6E"/>
    <w:rsid w:val="00C2374D"/>
    <w:rsid w:val="00C239CB"/>
    <w:rsid w:val="00C24511"/>
    <w:rsid w:val="00C25632"/>
    <w:rsid w:val="00C25F54"/>
    <w:rsid w:val="00C2644A"/>
    <w:rsid w:val="00C26484"/>
    <w:rsid w:val="00C27205"/>
    <w:rsid w:val="00C3113E"/>
    <w:rsid w:val="00C32768"/>
    <w:rsid w:val="00C332A5"/>
    <w:rsid w:val="00C33580"/>
    <w:rsid w:val="00C3422E"/>
    <w:rsid w:val="00C349CD"/>
    <w:rsid w:val="00C35BB4"/>
    <w:rsid w:val="00C36213"/>
    <w:rsid w:val="00C36AB2"/>
    <w:rsid w:val="00C375EE"/>
    <w:rsid w:val="00C4075D"/>
    <w:rsid w:val="00C40B22"/>
    <w:rsid w:val="00C42B13"/>
    <w:rsid w:val="00C4372A"/>
    <w:rsid w:val="00C43AF9"/>
    <w:rsid w:val="00C44C89"/>
    <w:rsid w:val="00C45288"/>
    <w:rsid w:val="00C45D3F"/>
    <w:rsid w:val="00C468B5"/>
    <w:rsid w:val="00C46E73"/>
    <w:rsid w:val="00C4778F"/>
    <w:rsid w:val="00C479AF"/>
    <w:rsid w:val="00C479BB"/>
    <w:rsid w:val="00C47E15"/>
    <w:rsid w:val="00C50446"/>
    <w:rsid w:val="00C50B25"/>
    <w:rsid w:val="00C50B4F"/>
    <w:rsid w:val="00C5118D"/>
    <w:rsid w:val="00C51D46"/>
    <w:rsid w:val="00C527E5"/>
    <w:rsid w:val="00C53798"/>
    <w:rsid w:val="00C537EB"/>
    <w:rsid w:val="00C54CD3"/>
    <w:rsid w:val="00C56168"/>
    <w:rsid w:val="00C57470"/>
    <w:rsid w:val="00C57877"/>
    <w:rsid w:val="00C5793A"/>
    <w:rsid w:val="00C6008F"/>
    <w:rsid w:val="00C60427"/>
    <w:rsid w:val="00C605CA"/>
    <w:rsid w:val="00C6111A"/>
    <w:rsid w:val="00C62C50"/>
    <w:rsid w:val="00C62CF0"/>
    <w:rsid w:val="00C63749"/>
    <w:rsid w:val="00C66A1B"/>
    <w:rsid w:val="00C6799B"/>
    <w:rsid w:val="00C70F6E"/>
    <w:rsid w:val="00C719E8"/>
    <w:rsid w:val="00C7315D"/>
    <w:rsid w:val="00C740FC"/>
    <w:rsid w:val="00C752BB"/>
    <w:rsid w:val="00C753C2"/>
    <w:rsid w:val="00C7592F"/>
    <w:rsid w:val="00C75A6D"/>
    <w:rsid w:val="00C75EC9"/>
    <w:rsid w:val="00C80579"/>
    <w:rsid w:val="00C811B9"/>
    <w:rsid w:val="00C81286"/>
    <w:rsid w:val="00C81B28"/>
    <w:rsid w:val="00C81BB9"/>
    <w:rsid w:val="00C838FF"/>
    <w:rsid w:val="00C84FB6"/>
    <w:rsid w:val="00C8544A"/>
    <w:rsid w:val="00C85981"/>
    <w:rsid w:val="00C85A0C"/>
    <w:rsid w:val="00C86273"/>
    <w:rsid w:val="00C86E8B"/>
    <w:rsid w:val="00C91453"/>
    <w:rsid w:val="00C915B0"/>
    <w:rsid w:val="00C91F3F"/>
    <w:rsid w:val="00C9265E"/>
    <w:rsid w:val="00C93157"/>
    <w:rsid w:val="00C9318F"/>
    <w:rsid w:val="00C932C6"/>
    <w:rsid w:val="00C95B2E"/>
    <w:rsid w:val="00C96A83"/>
    <w:rsid w:val="00C96D7E"/>
    <w:rsid w:val="00C97BCD"/>
    <w:rsid w:val="00CA005D"/>
    <w:rsid w:val="00CA017D"/>
    <w:rsid w:val="00CA04F1"/>
    <w:rsid w:val="00CA0AA9"/>
    <w:rsid w:val="00CA0C27"/>
    <w:rsid w:val="00CA1AF7"/>
    <w:rsid w:val="00CA2969"/>
    <w:rsid w:val="00CA3479"/>
    <w:rsid w:val="00CA3AC1"/>
    <w:rsid w:val="00CA3B01"/>
    <w:rsid w:val="00CA474C"/>
    <w:rsid w:val="00CA505D"/>
    <w:rsid w:val="00CA5F71"/>
    <w:rsid w:val="00CA6681"/>
    <w:rsid w:val="00CA6752"/>
    <w:rsid w:val="00CA79BF"/>
    <w:rsid w:val="00CB032D"/>
    <w:rsid w:val="00CB0BD2"/>
    <w:rsid w:val="00CB12DE"/>
    <w:rsid w:val="00CB32EF"/>
    <w:rsid w:val="00CB75C7"/>
    <w:rsid w:val="00CB7ED9"/>
    <w:rsid w:val="00CC0204"/>
    <w:rsid w:val="00CC13FB"/>
    <w:rsid w:val="00CC15B5"/>
    <w:rsid w:val="00CC27B1"/>
    <w:rsid w:val="00CC3FBC"/>
    <w:rsid w:val="00CC4546"/>
    <w:rsid w:val="00CC4DB3"/>
    <w:rsid w:val="00CC5668"/>
    <w:rsid w:val="00CC69D0"/>
    <w:rsid w:val="00CC6CA6"/>
    <w:rsid w:val="00CD0148"/>
    <w:rsid w:val="00CD0ADC"/>
    <w:rsid w:val="00CD25A7"/>
    <w:rsid w:val="00CD293A"/>
    <w:rsid w:val="00CD2A9C"/>
    <w:rsid w:val="00CD66D2"/>
    <w:rsid w:val="00CD76E5"/>
    <w:rsid w:val="00CE03C1"/>
    <w:rsid w:val="00CE05C7"/>
    <w:rsid w:val="00CE0BF2"/>
    <w:rsid w:val="00CE142F"/>
    <w:rsid w:val="00CE1F2B"/>
    <w:rsid w:val="00CE232C"/>
    <w:rsid w:val="00CE252C"/>
    <w:rsid w:val="00CE372C"/>
    <w:rsid w:val="00CE3BD2"/>
    <w:rsid w:val="00CE65C8"/>
    <w:rsid w:val="00CE683B"/>
    <w:rsid w:val="00CE6A36"/>
    <w:rsid w:val="00CE6DD3"/>
    <w:rsid w:val="00CE77CB"/>
    <w:rsid w:val="00CF0847"/>
    <w:rsid w:val="00CF0C32"/>
    <w:rsid w:val="00CF113A"/>
    <w:rsid w:val="00CF15E5"/>
    <w:rsid w:val="00CF2D42"/>
    <w:rsid w:val="00CF2D9B"/>
    <w:rsid w:val="00CF2EE2"/>
    <w:rsid w:val="00CF5027"/>
    <w:rsid w:val="00CF5A84"/>
    <w:rsid w:val="00CF6345"/>
    <w:rsid w:val="00CF69B7"/>
    <w:rsid w:val="00CF7CC9"/>
    <w:rsid w:val="00D00154"/>
    <w:rsid w:val="00D017B4"/>
    <w:rsid w:val="00D01A13"/>
    <w:rsid w:val="00D020CF"/>
    <w:rsid w:val="00D02622"/>
    <w:rsid w:val="00D032C5"/>
    <w:rsid w:val="00D03434"/>
    <w:rsid w:val="00D03BAE"/>
    <w:rsid w:val="00D0454D"/>
    <w:rsid w:val="00D054E1"/>
    <w:rsid w:val="00D06FF5"/>
    <w:rsid w:val="00D07C94"/>
    <w:rsid w:val="00D10A27"/>
    <w:rsid w:val="00D111F0"/>
    <w:rsid w:val="00D120FA"/>
    <w:rsid w:val="00D12951"/>
    <w:rsid w:val="00D12A09"/>
    <w:rsid w:val="00D1327E"/>
    <w:rsid w:val="00D13F6F"/>
    <w:rsid w:val="00D13FBA"/>
    <w:rsid w:val="00D157F5"/>
    <w:rsid w:val="00D159C4"/>
    <w:rsid w:val="00D15D66"/>
    <w:rsid w:val="00D16DF9"/>
    <w:rsid w:val="00D1717A"/>
    <w:rsid w:val="00D2058E"/>
    <w:rsid w:val="00D207C3"/>
    <w:rsid w:val="00D208F1"/>
    <w:rsid w:val="00D21949"/>
    <w:rsid w:val="00D24140"/>
    <w:rsid w:val="00D25669"/>
    <w:rsid w:val="00D26C47"/>
    <w:rsid w:val="00D27266"/>
    <w:rsid w:val="00D27309"/>
    <w:rsid w:val="00D276C5"/>
    <w:rsid w:val="00D323B4"/>
    <w:rsid w:val="00D32597"/>
    <w:rsid w:val="00D32EEB"/>
    <w:rsid w:val="00D34CA6"/>
    <w:rsid w:val="00D34E4E"/>
    <w:rsid w:val="00D35E94"/>
    <w:rsid w:val="00D40108"/>
    <w:rsid w:val="00D40373"/>
    <w:rsid w:val="00D41EDE"/>
    <w:rsid w:val="00D4561D"/>
    <w:rsid w:val="00D45AEE"/>
    <w:rsid w:val="00D45F5D"/>
    <w:rsid w:val="00D46B90"/>
    <w:rsid w:val="00D47870"/>
    <w:rsid w:val="00D47AB3"/>
    <w:rsid w:val="00D504CA"/>
    <w:rsid w:val="00D504CE"/>
    <w:rsid w:val="00D50ABC"/>
    <w:rsid w:val="00D51E9E"/>
    <w:rsid w:val="00D522E3"/>
    <w:rsid w:val="00D52E0F"/>
    <w:rsid w:val="00D54573"/>
    <w:rsid w:val="00D54E44"/>
    <w:rsid w:val="00D55A24"/>
    <w:rsid w:val="00D56179"/>
    <w:rsid w:val="00D56868"/>
    <w:rsid w:val="00D569A2"/>
    <w:rsid w:val="00D577C2"/>
    <w:rsid w:val="00D57A7F"/>
    <w:rsid w:val="00D57DB4"/>
    <w:rsid w:val="00D57FE9"/>
    <w:rsid w:val="00D60333"/>
    <w:rsid w:val="00D61043"/>
    <w:rsid w:val="00D61263"/>
    <w:rsid w:val="00D63B8F"/>
    <w:rsid w:val="00D648A3"/>
    <w:rsid w:val="00D64BF1"/>
    <w:rsid w:val="00D65BB2"/>
    <w:rsid w:val="00D65DC3"/>
    <w:rsid w:val="00D6658D"/>
    <w:rsid w:val="00D66AF7"/>
    <w:rsid w:val="00D678B3"/>
    <w:rsid w:val="00D70E04"/>
    <w:rsid w:val="00D7291B"/>
    <w:rsid w:val="00D739A8"/>
    <w:rsid w:val="00D74DD8"/>
    <w:rsid w:val="00D7529F"/>
    <w:rsid w:val="00D80738"/>
    <w:rsid w:val="00D80FFF"/>
    <w:rsid w:val="00D81B22"/>
    <w:rsid w:val="00D82D9A"/>
    <w:rsid w:val="00D831C2"/>
    <w:rsid w:val="00D8337E"/>
    <w:rsid w:val="00D834E1"/>
    <w:rsid w:val="00D83919"/>
    <w:rsid w:val="00D83CE6"/>
    <w:rsid w:val="00D84529"/>
    <w:rsid w:val="00D84EA7"/>
    <w:rsid w:val="00D8564F"/>
    <w:rsid w:val="00D86028"/>
    <w:rsid w:val="00D901B3"/>
    <w:rsid w:val="00D90292"/>
    <w:rsid w:val="00D90C38"/>
    <w:rsid w:val="00D9170A"/>
    <w:rsid w:val="00D9263D"/>
    <w:rsid w:val="00D93441"/>
    <w:rsid w:val="00D934EE"/>
    <w:rsid w:val="00D94788"/>
    <w:rsid w:val="00D950B4"/>
    <w:rsid w:val="00D95771"/>
    <w:rsid w:val="00D95B7E"/>
    <w:rsid w:val="00D96089"/>
    <w:rsid w:val="00DA078C"/>
    <w:rsid w:val="00DA24B0"/>
    <w:rsid w:val="00DA3DF8"/>
    <w:rsid w:val="00DA6449"/>
    <w:rsid w:val="00DA780D"/>
    <w:rsid w:val="00DA792C"/>
    <w:rsid w:val="00DB062C"/>
    <w:rsid w:val="00DB1119"/>
    <w:rsid w:val="00DB14BF"/>
    <w:rsid w:val="00DB1AEF"/>
    <w:rsid w:val="00DB2163"/>
    <w:rsid w:val="00DB3BFC"/>
    <w:rsid w:val="00DB40AC"/>
    <w:rsid w:val="00DB4427"/>
    <w:rsid w:val="00DB5190"/>
    <w:rsid w:val="00DB5233"/>
    <w:rsid w:val="00DB5B28"/>
    <w:rsid w:val="00DB6D57"/>
    <w:rsid w:val="00DB710B"/>
    <w:rsid w:val="00DB74A2"/>
    <w:rsid w:val="00DC0AFA"/>
    <w:rsid w:val="00DC1913"/>
    <w:rsid w:val="00DC2C8E"/>
    <w:rsid w:val="00DC398A"/>
    <w:rsid w:val="00DC3C94"/>
    <w:rsid w:val="00DC3C9E"/>
    <w:rsid w:val="00DC45AA"/>
    <w:rsid w:val="00DC5020"/>
    <w:rsid w:val="00DC55EC"/>
    <w:rsid w:val="00DC63FB"/>
    <w:rsid w:val="00DC66BF"/>
    <w:rsid w:val="00DC6D9E"/>
    <w:rsid w:val="00DC7BCA"/>
    <w:rsid w:val="00DD0673"/>
    <w:rsid w:val="00DD07CA"/>
    <w:rsid w:val="00DD2405"/>
    <w:rsid w:val="00DD2869"/>
    <w:rsid w:val="00DD2BF9"/>
    <w:rsid w:val="00DD2D71"/>
    <w:rsid w:val="00DD39CD"/>
    <w:rsid w:val="00DD4F5A"/>
    <w:rsid w:val="00DD6E2A"/>
    <w:rsid w:val="00DD770A"/>
    <w:rsid w:val="00DD771D"/>
    <w:rsid w:val="00DE0FE9"/>
    <w:rsid w:val="00DE1E11"/>
    <w:rsid w:val="00DE3263"/>
    <w:rsid w:val="00DE3308"/>
    <w:rsid w:val="00DE3B88"/>
    <w:rsid w:val="00DE5706"/>
    <w:rsid w:val="00DE5C93"/>
    <w:rsid w:val="00DE6147"/>
    <w:rsid w:val="00DE6518"/>
    <w:rsid w:val="00DE79BE"/>
    <w:rsid w:val="00DF1BEF"/>
    <w:rsid w:val="00DF2E64"/>
    <w:rsid w:val="00DF3ECD"/>
    <w:rsid w:val="00DF3FBC"/>
    <w:rsid w:val="00DF5920"/>
    <w:rsid w:val="00DF59DA"/>
    <w:rsid w:val="00DF62AD"/>
    <w:rsid w:val="00DF76AB"/>
    <w:rsid w:val="00DF79B0"/>
    <w:rsid w:val="00DF7C70"/>
    <w:rsid w:val="00E005CB"/>
    <w:rsid w:val="00E04612"/>
    <w:rsid w:val="00E071CC"/>
    <w:rsid w:val="00E1165D"/>
    <w:rsid w:val="00E11ACE"/>
    <w:rsid w:val="00E131C6"/>
    <w:rsid w:val="00E13901"/>
    <w:rsid w:val="00E14DCD"/>
    <w:rsid w:val="00E16297"/>
    <w:rsid w:val="00E162FF"/>
    <w:rsid w:val="00E16A99"/>
    <w:rsid w:val="00E16FE7"/>
    <w:rsid w:val="00E200B8"/>
    <w:rsid w:val="00E20C5A"/>
    <w:rsid w:val="00E21259"/>
    <w:rsid w:val="00E21E41"/>
    <w:rsid w:val="00E22075"/>
    <w:rsid w:val="00E234B2"/>
    <w:rsid w:val="00E24CB6"/>
    <w:rsid w:val="00E26DCF"/>
    <w:rsid w:val="00E300F4"/>
    <w:rsid w:val="00E302AB"/>
    <w:rsid w:val="00E302F8"/>
    <w:rsid w:val="00E3124A"/>
    <w:rsid w:val="00E31959"/>
    <w:rsid w:val="00E31C28"/>
    <w:rsid w:val="00E31E47"/>
    <w:rsid w:val="00E3331D"/>
    <w:rsid w:val="00E33E3C"/>
    <w:rsid w:val="00E352EB"/>
    <w:rsid w:val="00E35702"/>
    <w:rsid w:val="00E3599E"/>
    <w:rsid w:val="00E36558"/>
    <w:rsid w:val="00E367C8"/>
    <w:rsid w:val="00E37796"/>
    <w:rsid w:val="00E37E40"/>
    <w:rsid w:val="00E40D16"/>
    <w:rsid w:val="00E417CD"/>
    <w:rsid w:val="00E4181A"/>
    <w:rsid w:val="00E41BBC"/>
    <w:rsid w:val="00E42009"/>
    <w:rsid w:val="00E420DE"/>
    <w:rsid w:val="00E4249A"/>
    <w:rsid w:val="00E42AD6"/>
    <w:rsid w:val="00E432EF"/>
    <w:rsid w:val="00E43F42"/>
    <w:rsid w:val="00E445AC"/>
    <w:rsid w:val="00E449BE"/>
    <w:rsid w:val="00E450AE"/>
    <w:rsid w:val="00E45EDA"/>
    <w:rsid w:val="00E4669B"/>
    <w:rsid w:val="00E5037F"/>
    <w:rsid w:val="00E5097D"/>
    <w:rsid w:val="00E50B50"/>
    <w:rsid w:val="00E50F9C"/>
    <w:rsid w:val="00E52512"/>
    <w:rsid w:val="00E52CEA"/>
    <w:rsid w:val="00E52F2D"/>
    <w:rsid w:val="00E54D44"/>
    <w:rsid w:val="00E55BD7"/>
    <w:rsid w:val="00E55D66"/>
    <w:rsid w:val="00E57D63"/>
    <w:rsid w:val="00E60FFF"/>
    <w:rsid w:val="00E612F7"/>
    <w:rsid w:val="00E62889"/>
    <w:rsid w:val="00E6351D"/>
    <w:rsid w:val="00E64427"/>
    <w:rsid w:val="00E64A39"/>
    <w:rsid w:val="00E64BB1"/>
    <w:rsid w:val="00E64C74"/>
    <w:rsid w:val="00E64D6B"/>
    <w:rsid w:val="00E64F1D"/>
    <w:rsid w:val="00E65400"/>
    <w:rsid w:val="00E655F2"/>
    <w:rsid w:val="00E659D7"/>
    <w:rsid w:val="00E66951"/>
    <w:rsid w:val="00E7024F"/>
    <w:rsid w:val="00E70B95"/>
    <w:rsid w:val="00E7140D"/>
    <w:rsid w:val="00E71FEA"/>
    <w:rsid w:val="00E72892"/>
    <w:rsid w:val="00E73E6B"/>
    <w:rsid w:val="00E73FC7"/>
    <w:rsid w:val="00E74288"/>
    <w:rsid w:val="00E74482"/>
    <w:rsid w:val="00E75478"/>
    <w:rsid w:val="00E76047"/>
    <w:rsid w:val="00E76298"/>
    <w:rsid w:val="00E767F2"/>
    <w:rsid w:val="00E7694A"/>
    <w:rsid w:val="00E76BC2"/>
    <w:rsid w:val="00E80480"/>
    <w:rsid w:val="00E8144D"/>
    <w:rsid w:val="00E8223F"/>
    <w:rsid w:val="00E826D3"/>
    <w:rsid w:val="00E82DA8"/>
    <w:rsid w:val="00E82E33"/>
    <w:rsid w:val="00E8401C"/>
    <w:rsid w:val="00E84221"/>
    <w:rsid w:val="00E87CE7"/>
    <w:rsid w:val="00E87DC0"/>
    <w:rsid w:val="00E91342"/>
    <w:rsid w:val="00E9192D"/>
    <w:rsid w:val="00E926C2"/>
    <w:rsid w:val="00E940B8"/>
    <w:rsid w:val="00E94CEC"/>
    <w:rsid w:val="00E9553A"/>
    <w:rsid w:val="00E96113"/>
    <w:rsid w:val="00E96942"/>
    <w:rsid w:val="00E96A3B"/>
    <w:rsid w:val="00E96BE2"/>
    <w:rsid w:val="00E9748D"/>
    <w:rsid w:val="00E974FE"/>
    <w:rsid w:val="00EA0B72"/>
    <w:rsid w:val="00EA1574"/>
    <w:rsid w:val="00EA15DC"/>
    <w:rsid w:val="00EA2E60"/>
    <w:rsid w:val="00EA5814"/>
    <w:rsid w:val="00EA5FAE"/>
    <w:rsid w:val="00EA60B9"/>
    <w:rsid w:val="00EA61C9"/>
    <w:rsid w:val="00EA7BC5"/>
    <w:rsid w:val="00EB03BF"/>
    <w:rsid w:val="00EB14F2"/>
    <w:rsid w:val="00EB177E"/>
    <w:rsid w:val="00EB28CB"/>
    <w:rsid w:val="00EB310F"/>
    <w:rsid w:val="00EB390B"/>
    <w:rsid w:val="00EB3B02"/>
    <w:rsid w:val="00EB3BA5"/>
    <w:rsid w:val="00EB42B3"/>
    <w:rsid w:val="00EB440A"/>
    <w:rsid w:val="00EB5DFF"/>
    <w:rsid w:val="00EB7144"/>
    <w:rsid w:val="00EB71CF"/>
    <w:rsid w:val="00EB77C5"/>
    <w:rsid w:val="00EC0B01"/>
    <w:rsid w:val="00EC0F7E"/>
    <w:rsid w:val="00EC1EE1"/>
    <w:rsid w:val="00EC369B"/>
    <w:rsid w:val="00EC3846"/>
    <w:rsid w:val="00EC3921"/>
    <w:rsid w:val="00EC43D3"/>
    <w:rsid w:val="00EC4B1C"/>
    <w:rsid w:val="00EC687F"/>
    <w:rsid w:val="00EC73D7"/>
    <w:rsid w:val="00EC7607"/>
    <w:rsid w:val="00EC7B32"/>
    <w:rsid w:val="00ED065A"/>
    <w:rsid w:val="00ED1E24"/>
    <w:rsid w:val="00ED2E00"/>
    <w:rsid w:val="00ED3092"/>
    <w:rsid w:val="00ED35F5"/>
    <w:rsid w:val="00ED3912"/>
    <w:rsid w:val="00ED3928"/>
    <w:rsid w:val="00ED43F3"/>
    <w:rsid w:val="00ED5220"/>
    <w:rsid w:val="00ED6943"/>
    <w:rsid w:val="00ED710C"/>
    <w:rsid w:val="00ED7D40"/>
    <w:rsid w:val="00EE0821"/>
    <w:rsid w:val="00EE0B81"/>
    <w:rsid w:val="00EE0BFE"/>
    <w:rsid w:val="00EE1166"/>
    <w:rsid w:val="00EE1D8B"/>
    <w:rsid w:val="00EE371F"/>
    <w:rsid w:val="00EE38D2"/>
    <w:rsid w:val="00EE3ECB"/>
    <w:rsid w:val="00EE42DE"/>
    <w:rsid w:val="00EE4628"/>
    <w:rsid w:val="00EE47A3"/>
    <w:rsid w:val="00EE489E"/>
    <w:rsid w:val="00EE499B"/>
    <w:rsid w:val="00EE4B92"/>
    <w:rsid w:val="00EE6423"/>
    <w:rsid w:val="00EE6900"/>
    <w:rsid w:val="00EE6DE4"/>
    <w:rsid w:val="00EE728D"/>
    <w:rsid w:val="00EE7AD6"/>
    <w:rsid w:val="00EE7DC1"/>
    <w:rsid w:val="00EE7F74"/>
    <w:rsid w:val="00EF01DF"/>
    <w:rsid w:val="00EF1630"/>
    <w:rsid w:val="00EF38A8"/>
    <w:rsid w:val="00EF5068"/>
    <w:rsid w:val="00EF577B"/>
    <w:rsid w:val="00EF5A18"/>
    <w:rsid w:val="00EF621A"/>
    <w:rsid w:val="00EF63E0"/>
    <w:rsid w:val="00EF64B4"/>
    <w:rsid w:val="00EF7700"/>
    <w:rsid w:val="00F00237"/>
    <w:rsid w:val="00F002F5"/>
    <w:rsid w:val="00F0051A"/>
    <w:rsid w:val="00F006C4"/>
    <w:rsid w:val="00F025E3"/>
    <w:rsid w:val="00F05388"/>
    <w:rsid w:val="00F06B1A"/>
    <w:rsid w:val="00F076F2"/>
    <w:rsid w:val="00F07909"/>
    <w:rsid w:val="00F122DA"/>
    <w:rsid w:val="00F1258A"/>
    <w:rsid w:val="00F125CD"/>
    <w:rsid w:val="00F127A4"/>
    <w:rsid w:val="00F12E78"/>
    <w:rsid w:val="00F13693"/>
    <w:rsid w:val="00F13D2C"/>
    <w:rsid w:val="00F1457F"/>
    <w:rsid w:val="00F14708"/>
    <w:rsid w:val="00F15838"/>
    <w:rsid w:val="00F1628B"/>
    <w:rsid w:val="00F17B31"/>
    <w:rsid w:val="00F17B79"/>
    <w:rsid w:val="00F22A35"/>
    <w:rsid w:val="00F233C3"/>
    <w:rsid w:val="00F2396C"/>
    <w:rsid w:val="00F23F36"/>
    <w:rsid w:val="00F2549C"/>
    <w:rsid w:val="00F304A9"/>
    <w:rsid w:val="00F307E6"/>
    <w:rsid w:val="00F30946"/>
    <w:rsid w:val="00F31AF1"/>
    <w:rsid w:val="00F31D88"/>
    <w:rsid w:val="00F3228A"/>
    <w:rsid w:val="00F326D6"/>
    <w:rsid w:val="00F326FD"/>
    <w:rsid w:val="00F32AF0"/>
    <w:rsid w:val="00F336DE"/>
    <w:rsid w:val="00F337C6"/>
    <w:rsid w:val="00F33C03"/>
    <w:rsid w:val="00F34307"/>
    <w:rsid w:val="00F354BD"/>
    <w:rsid w:val="00F35A5D"/>
    <w:rsid w:val="00F35DA9"/>
    <w:rsid w:val="00F36041"/>
    <w:rsid w:val="00F366DA"/>
    <w:rsid w:val="00F36D7E"/>
    <w:rsid w:val="00F37BF9"/>
    <w:rsid w:val="00F40DAA"/>
    <w:rsid w:val="00F40E48"/>
    <w:rsid w:val="00F4105D"/>
    <w:rsid w:val="00F417C5"/>
    <w:rsid w:val="00F42C5B"/>
    <w:rsid w:val="00F44405"/>
    <w:rsid w:val="00F44D93"/>
    <w:rsid w:val="00F452E7"/>
    <w:rsid w:val="00F45715"/>
    <w:rsid w:val="00F50F1B"/>
    <w:rsid w:val="00F52873"/>
    <w:rsid w:val="00F52E47"/>
    <w:rsid w:val="00F52EAE"/>
    <w:rsid w:val="00F531C4"/>
    <w:rsid w:val="00F55226"/>
    <w:rsid w:val="00F55431"/>
    <w:rsid w:val="00F55A1D"/>
    <w:rsid w:val="00F55C2E"/>
    <w:rsid w:val="00F56CE0"/>
    <w:rsid w:val="00F576BB"/>
    <w:rsid w:val="00F60B1E"/>
    <w:rsid w:val="00F61F85"/>
    <w:rsid w:val="00F63B8C"/>
    <w:rsid w:val="00F640F9"/>
    <w:rsid w:val="00F676CF"/>
    <w:rsid w:val="00F6795B"/>
    <w:rsid w:val="00F70688"/>
    <w:rsid w:val="00F70961"/>
    <w:rsid w:val="00F70BDC"/>
    <w:rsid w:val="00F713FA"/>
    <w:rsid w:val="00F71C82"/>
    <w:rsid w:val="00F72848"/>
    <w:rsid w:val="00F72F7B"/>
    <w:rsid w:val="00F73978"/>
    <w:rsid w:val="00F73EF4"/>
    <w:rsid w:val="00F74152"/>
    <w:rsid w:val="00F74173"/>
    <w:rsid w:val="00F74AF9"/>
    <w:rsid w:val="00F7502A"/>
    <w:rsid w:val="00F75BAB"/>
    <w:rsid w:val="00F779BB"/>
    <w:rsid w:val="00F803CA"/>
    <w:rsid w:val="00F81004"/>
    <w:rsid w:val="00F815F7"/>
    <w:rsid w:val="00F82019"/>
    <w:rsid w:val="00F82967"/>
    <w:rsid w:val="00F82FA9"/>
    <w:rsid w:val="00F8383E"/>
    <w:rsid w:val="00F83AB3"/>
    <w:rsid w:val="00F83D3A"/>
    <w:rsid w:val="00F84145"/>
    <w:rsid w:val="00F854E4"/>
    <w:rsid w:val="00F90626"/>
    <w:rsid w:val="00F9093E"/>
    <w:rsid w:val="00F90BC6"/>
    <w:rsid w:val="00F919B1"/>
    <w:rsid w:val="00F92B78"/>
    <w:rsid w:val="00F94A49"/>
    <w:rsid w:val="00F94B94"/>
    <w:rsid w:val="00F95555"/>
    <w:rsid w:val="00F9582D"/>
    <w:rsid w:val="00F9597B"/>
    <w:rsid w:val="00F95AC5"/>
    <w:rsid w:val="00F97407"/>
    <w:rsid w:val="00F9769F"/>
    <w:rsid w:val="00F977ED"/>
    <w:rsid w:val="00F97ECF"/>
    <w:rsid w:val="00FA01B1"/>
    <w:rsid w:val="00FA10EF"/>
    <w:rsid w:val="00FA15A3"/>
    <w:rsid w:val="00FA1C0A"/>
    <w:rsid w:val="00FA2C2A"/>
    <w:rsid w:val="00FA2D84"/>
    <w:rsid w:val="00FA2F7F"/>
    <w:rsid w:val="00FA500A"/>
    <w:rsid w:val="00FA5F93"/>
    <w:rsid w:val="00FA6C22"/>
    <w:rsid w:val="00FA774E"/>
    <w:rsid w:val="00FB0AA1"/>
    <w:rsid w:val="00FB0B6A"/>
    <w:rsid w:val="00FB1275"/>
    <w:rsid w:val="00FB2490"/>
    <w:rsid w:val="00FB34CF"/>
    <w:rsid w:val="00FB4674"/>
    <w:rsid w:val="00FB4CD2"/>
    <w:rsid w:val="00FB4CDC"/>
    <w:rsid w:val="00FB5041"/>
    <w:rsid w:val="00FB57B1"/>
    <w:rsid w:val="00FB625D"/>
    <w:rsid w:val="00FB6659"/>
    <w:rsid w:val="00FB78D7"/>
    <w:rsid w:val="00FB7A2C"/>
    <w:rsid w:val="00FC0134"/>
    <w:rsid w:val="00FC0253"/>
    <w:rsid w:val="00FC1202"/>
    <w:rsid w:val="00FC25D4"/>
    <w:rsid w:val="00FC3EA1"/>
    <w:rsid w:val="00FC48E4"/>
    <w:rsid w:val="00FC51B5"/>
    <w:rsid w:val="00FC6C3A"/>
    <w:rsid w:val="00FC771E"/>
    <w:rsid w:val="00FC7CA9"/>
    <w:rsid w:val="00FD0818"/>
    <w:rsid w:val="00FD0C46"/>
    <w:rsid w:val="00FD1536"/>
    <w:rsid w:val="00FD176F"/>
    <w:rsid w:val="00FD223F"/>
    <w:rsid w:val="00FD27DA"/>
    <w:rsid w:val="00FD2DA6"/>
    <w:rsid w:val="00FD46A9"/>
    <w:rsid w:val="00FD4889"/>
    <w:rsid w:val="00FD4915"/>
    <w:rsid w:val="00FD49BF"/>
    <w:rsid w:val="00FD620C"/>
    <w:rsid w:val="00FD72B9"/>
    <w:rsid w:val="00FE07CF"/>
    <w:rsid w:val="00FE0B02"/>
    <w:rsid w:val="00FE16AD"/>
    <w:rsid w:val="00FE2003"/>
    <w:rsid w:val="00FE2B83"/>
    <w:rsid w:val="00FE3675"/>
    <w:rsid w:val="00FE3B5D"/>
    <w:rsid w:val="00FE3BF5"/>
    <w:rsid w:val="00FE3EBF"/>
    <w:rsid w:val="00FE4923"/>
    <w:rsid w:val="00FE4F81"/>
    <w:rsid w:val="00FE5A72"/>
    <w:rsid w:val="00FE5BA8"/>
    <w:rsid w:val="00FE5E10"/>
    <w:rsid w:val="00FE6E92"/>
    <w:rsid w:val="00FE729E"/>
    <w:rsid w:val="00FE7A64"/>
    <w:rsid w:val="00FF082B"/>
    <w:rsid w:val="00FF1004"/>
    <w:rsid w:val="00FF17C7"/>
    <w:rsid w:val="00FF22E8"/>
    <w:rsid w:val="00FF35A1"/>
    <w:rsid w:val="00FF38F1"/>
    <w:rsid w:val="00FF3A5E"/>
    <w:rsid w:val="00FF3B22"/>
    <w:rsid w:val="00FF3C30"/>
    <w:rsid w:val="00FF51C6"/>
    <w:rsid w:val="00FF535D"/>
    <w:rsid w:val="00FF5B4F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28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C053D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053D"/>
    <w:rPr>
      <w:color w:val="0000FF"/>
      <w:u w:val="single"/>
    </w:rPr>
  </w:style>
  <w:style w:type="character" w:customStyle="1" w:styleId="10">
    <w:name w:val="Заголовок 1 Знак"/>
    <w:link w:val="1"/>
    <w:rsid w:val="002C053D"/>
    <w:rPr>
      <w:b/>
      <w:sz w:val="28"/>
      <w:lang w:val="uk-UA" w:eastAsia="ru-RU" w:bidi="ar-SA"/>
    </w:rPr>
  </w:style>
  <w:style w:type="character" w:customStyle="1" w:styleId="11">
    <w:name w:val="Знак Знак1"/>
    <w:rsid w:val="00370052"/>
    <w:rPr>
      <w:b/>
      <w:sz w:val="28"/>
      <w:lang w:val="uk-UA" w:eastAsia="ru-RU" w:bidi="ar-SA"/>
    </w:rPr>
  </w:style>
  <w:style w:type="paragraph" w:styleId="a5">
    <w:name w:val="Balloon Text"/>
    <w:basedOn w:val="a"/>
    <w:semiHidden/>
    <w:rsid w:val="003F36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910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910E1"/>
    <w:rPr>
      <w:sz w:val="24"/>
      <w:szCs w:val="24"/>
    </w:rPr>
  </w:style>
  <w:style w:type="paragraph" w:styleId="a8">
    <w:name w:val="footer"/>
    <w:basedOn w:val="a"/>
    <w:link w:val="a9"/>
    <w:rsid w:val="009910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10E1"/>
    <w:rPr>
      <w:sz w:val="24"/>
      <w:szCs w:val="24"/>
    </w:rPr>
  </w:style>
  <w:style w:type="paragraph" w:styleId="aa">
    <w:name w:val="Normal (Web)"/>
    <w:basedOn w:val="a"/>
    <w:uiPriority w:val="99"/>
    <w:unhideWhenUsed/>
    <w:rsid w:val="00461E6B"/>
    <w:pPr>
      <w:spacing w:before="100" w:beforeAutospacing="1" w:after="100" w:afterAutospacing="1"/>
    </w:pPr>
    <w:rPr>
      <w:lang w:val="uk-UA" w:eastAsia="uk-UA"/>
    </w:rPr>
  </w:style>
  <w:style w:type="character" w:styleId="ab">
    <w:name w:val="Emphasis"/>
    <w:qFormat/>
    <w:rsid w:val="00A30E5C"/>
    <w:rPr>
      <w:i/>
      <w:iCs/>
    </w:rPr>
  </w:style>
  <w:style w:type="paragraph" w:customStyle="1" w:styleId="docdata">
    <w:name w:val="docdata"/>
    <w:aliases w:val="docy,v5,2000,baiaagaaboqcaaadoqmaaawvawaaaaaaaaaaaaaaaaaaaaaaaaaaaaaaaaaaaaaaaaaaaaaaaaaaaaaaaaaaaaaaaaaaaaaaaaaaaaaaaaaaaaaaaaaaaaaaaaaaaaaaaaaaaaaaaaaaaaaaaaaaaaaaaaaaaaaaaaaaaaaaaaaaaaaaaaaaaaaaaaaaaaaaaaaaaaaaaaaaaaaaaaaaaaaaaaaaaaaaaaaaaaaa"/>
    <w:basedOn w:val="a"/>
    <w:rsid w:val="00C50B4F"/>
    <w:pPr>
      <w:spacing w:before="100" w:beforeAutospacing="1" w:after="100" w:afterAutospacing="1"/>
    </w:pPr>
    <w:rPr>
      <w:lang w:val="uk-UA" w:eastAsia="uk-UA"/>
    </w:rPr>
  </w:style>
  <w:style w:type="character" w:customStyle="1" w:styleId="1986">
    <w:name w:val="1986"/>
    <w:aliases w:val="baiaagaaboqcaaadkwmaaawhawaaaaaaaaaaaaaaaaaaaaaaaaaaaaaaaaaaaaaaaaaaaaaaaaaaaaaaaaaaaaaaaaaaaaaaaaaaaaaaaaaaaaaaaaaaaaaaaaaaaaaaaaaaaaaaaaaaaaaaaaaaaaaaaaaaaaaaaaaaaaaaaaaaaaaaaaaaaaaaaaaaaaaaaaaaaaaaaaaaaaaaaaaaaaaaaaaaaaaaaaaaaaaa"/>
    <w:basedOn w:val="a0"/>
    <w:rsid w:val="00104073"/>
  </w:style>
  <w:style w:type="paragraph" w:styleId="ac">
    <w:name w:val="List Paragraph"/>
    <w:basedOn w:val="a"/>
    <w:uiPriority w:val="34"/>
    <w:qFormat/>
    <w:rsid w:val="00031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33A9-5BE1-40DA-BF90-73DE98A8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1992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>SSD ODA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creator>ACCOUNT</dc:creator>
  <cp:lastModifiedBy>Admin</cp:lastModifiedBy>
  <cp:revision>11</cp:revision>
  <cp:lastPrinted>2021-11-01T13:14:00Z</cp:lastPrinted>
  <dcterms:created xsi:type="dcterms:W3CDTF">2021-11-19T09:57:00Z</dcterms:created>
  <dcterms:modified xsi:type="dcterms:W3CDTF">2021-11-19T10:15:00Z</dcterms:modified>
</cp:coreProperties>
</file>