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34" w:tblpY="871"/>
        <w:tblW w:w="14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"/>
        <w:gridCol w:w="3723"/>
        <w:gridCol w:w="3317"/>
        <w:gridCol w:w="16"/>
        <w:gridCol w:w="211"/>
        <w:gridCol w:w="3459"/>
        <w:gridCol w:w="16"/>
        <w:gridCol w:w="1486"/>
        <w:gridCol w:w="993"/>
        <w:gridCol w:w="1418"/>
      </w:tblGrid>
      <w:tr w:rsidR="00875C4F" w:rsidRPr="00467598" w:rsidTr="00875C4F">
        <w:trPr>
          <w:trHeight w:val="574"/>
        </w:trPr>
        <w:tc>
          <w:tcPr>
            <w:tcW w:w="14993" w:type="dxa"/>
            <w:gridSpan w:val="10"/>
          </w:tcPr>
          <w:p w:rsidR="00875C4F" w:rsidRPr="00EE47A3" w:rsidRDefault="00875C4F" w:rsidP="00DE2651">
            <w:pPr>
              <w:ind w:left="-709" w:firstLine="709"/>
              <w:rPr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uk-UA"/>
              </w:rPr>
              <w:t>З       06</w:t>
            </w:r>
            <w:r w:rsidRPr="00EE47A3">
              <w:rPr>
                <w:b/>
                <w:sz w:val="28"/>
                <w:szCs w:val="28"/>
                <w:lang w:val="en-GB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  по 13 грудня </w:t>
            </w:r>
            <w:r w:rsidRPr="00EE47A3">
              <w:rPr>
                <w:b/>
                <w:sz w:val="28"/>
                <w:szCs w:val="28"/>
                <w:lang w:val="en-GB"/>
              </w:rPr>
              <w:t xml:space="preserve">2021 </w:t>
            </w:r>
            <w:proofErr w:type="spellStart"/>
            <w:r w:rsidRPr="00EE47A3">
              <w:rPr>
                <w:b/>
                <w:sz w:val="28"/>
                <w:szCs w:val="28"/>
                <w:lang w:val="en-GB"/>
              </w:rPr>
              <w:t>року</w:t>
            </w:r>
            <w:proofErr w:type="spellEnd"/>
          </w:p>
        </w:tc>
      </w:tr>
      <w:tr w:rsidR="00875C4F" w:rsidRPr="00467598" w:rsidTr="00875C4F">
        <w:trPr>
          <w:trHeight w:val="692"/>
        </w:trPr>
        <w:tc>
          <w:tcPr>
            <w:tcW w:w="354" w:type="dxa"/>
          </w:tcPr>
          <w:p w:rsidR="00875C4F" w:rsidRPr="00467598" w:rsidRDefault="00875C4F" w:rsidP="00214216">
            <w:pPr>
              <w:jc w:val="center"/>
              <w:rPr>
                <w:lang w:val="uk-UA"/>
              </w:rPr>
            </w:pPr>
            <w:r w:rsidRPr="00467598">
              <w:rPr>
                <w:lang w:val="uk-UA"/>
              </w:rPr>
              <w:t xml:space="preserve">№ </w:t>
            </w:r>
            <w:proofErr w:type="spellStart"/>
            <w:r w:rsidRPr="00467598">
              <w:rPr>
                <w:lang w:val="uk-UA"/>
              </w:rPr>
              <w:t>п\п</w:t>
            </w:r>
            <w:proofErr w:type="spellEnd"/>
          </w:p>
        </w:tc>
        <w:tc>
          <w:tcPr>
            <w:tcW w:w="3723" w:type="dxa"/>
          </w:tcPr>
          <w:p w:rsidR="00875C4F" w:rsidRPr="00467598" w:rsidRDefault="00875C4F" w:rsidP="00214216">
            <w:pPr>
              <w:jc w:val="center"/>
              <w:rPr>
                <w:b/>
                <w:lang w:val="uk-UA"/>
              </w:rPr>
            </w:pPr>
            <w:r w:rsidRPr="00467598">
              <w:rPr>
                <w:lang w:val="uk-UA"/>
              </w:rPr>
              <w:t>Назва структурного підрозділу</w:t>
            </w:r>
          </w:p>
        </w:tc>
        <w:tc>
          <w:tcPr>
            <w:tcW w:w="3333" w:type="dxa"/>
            <w:gridSpan w:val="2"/>
          </w:tcPr>
          <w:p w:rsidR="00875C4F" w:rsidRPr="00467598" w:rsidRDefault="00875C4F" w:rsidP="00214216">
            <w:pPr>
              <w:jc w:val="center"/>
              <w:rPr>
                <w:lang w:val="uk-UA"/>
              </w:rPr>
            </w:pPr>
            <w:r w:rsidRPr="00467598">
              <w:rPr>
                <w:lang w:val="uk-UA"/>
              </w:rPr>
              <w:t>Постачальник</w:t>
            </w:r>
          </w:p>
        </w:tc>
        <w:tc>
          <w:tcPr>
            <w:tcW w:w="3686" w:type="dxa"/>
            <w:gridSpan w:val="3"/>
          </w:tcPr>
          <w:p w:rsidR="00875C4F" w:rsidRPr="00467598" w:rsidRDefault="00875C4F" w:rsidP="00214216">
            <w:pPr>
              <w:jc w:val="center"/>
              <w:rPr>
                <w:lang w:val="uk-UA"/>
              </w:rPr>
            </w:pPr>
            <w:r w:rsidRPr="00467598">
              <w:rPr>
                <w:lang w:val="uk-UA"/>
              </w:rPr>
              <w:t>Найменування</w:t>
            </w:r>
          </w:p>
          <w:p w:rsidR="00875C4F" w:rsidRPr="00467598" w:rsidRDefault="00875C4F" w:rsidP="00214216">
            <w:pPr>
              <w:jc w:val="center"/>
              <w:rPr>
                <w:lang w:val="uk-UA"/>
              </w:rPr>
            </w:pPr>
            <w:r w:rsidRPr="00467598">
              <w:rPr>
                <w:lang w:val="uk-UA"/>
              </w:rPr>
              <w:t>товару</w:t>
            </w:r>
          </w:p>
          <w:p w:rsidR="00875C4F" w:rsidRPr="00467598" w:rsidRDefault="00875C4F" w:rsidP="00214216">
            <w:pPr>
              <w:jc w:val="center"/>
              <w:rPr>
                <w:lang w:val="uk-UA"/>
              </w:rPr>
            </w:pPr>
            <w:r w:rsidRPr="00467598">
              <w:rPr>
                <w:lang w:val="uk-UA"/>
              </w:rPr>
              <w:t>чи послуги</w:t>
            </w:r>
          </w:p>
        </w:tc>
        <w:tc>
          <w:tcPr>
            <w:tcW w:w="1486" w:type="dxa"/>
          </w:tcPr>
          <w:p w:rsidR="00875C4F" w:rsidRDefault="00875C4F" w:rsidP="00A46DAE">
            <w:pPr>
              <w:ind w:right="-392"/>
              <w:jc w:val="center"/>
              <w:rPr>
                <w:lang w:val="uk-UA"/>
              </w:rPr>
            </w:pPr>
            <w:r w:rsidRPr="00467598">
              <w:rPr>
                <w:lang w:val="uk-UA"/>
              </w:rPr>
              <w:t xml:space="preserve">Ціна за </w:t>
            </w:r>
          </w:p>
          <w:p w:rsidR="00875C4F" w:rsidRPr="00467598" w:rsidRDefault="00875C4F" w:rsidP="00A46DAE">
            <w:pPr>
              <w:ind w:right="-392"/>
              <w:jc w:val="center"/>
              <w:rPr>
                <w:lang w:val="uk-UA"/>
              </w:rPr>
            </w:pPr>
            <w:r w:rsidRPr="00467598">
              <w:rPr>
                <w:lang w:val="uk-UA"/>
              </w:rPr>
              <w:t>одиницю</w:t>
            </w:r>
          </w:p>
        </w:tc>
        <w:tc>
          <w:tcPr>
            <w:tcW w:w="993" w:type="dxa"/>
          </w:tcPr>
          <w:p w:rsidR="00875C4F" w:rsidRPr="00467598" w:rsidRDefault="00875C4F" w:rsidP="00214216">
            <w:pPr>
              <w:jc w:val="center"/>
              <w:rPr>
                <w:lang w:val="uk-UA"/>
              </w:rPr>
            </w:pPr>
            <w:r w:rsidRPr="00467598">
              <w:rPr>
                <w:lang w:val="uk-UA"/>
              </w:rPr>
              <w:t>Кількість</w:t>
            </w:r>
          </w:p>
        </w:tc>
        <w:tc>
          <w:tcPr>
            <w:tcW w:w="1418" w:type="dxa"/>
          </w:tcPr>
          <w:p w:rsidR="00875C4F" w:rsidRPr="00467598" w:rsidRDefault="00875C4F" w:rsidP="00214216">
            <w:pPr>
              <w:jc w:val="center"/>
              <w:rPr>
                <w:lang w:val="uk-UA"/>
              </w:rPr>
            </w:pPr>
            <w:r w:rsidRPr="00467598">
              <w:rPr>
                <w:lang w:val="uk-UA"/>
              </w:rPr>
              <w:t>Загальна вартість</w:t>
            </w:r>
          </w:p>
        </w:tc>
      </w:tr>
      <w:tr w:rsidR="00875C4F" w:rsidRPr="00467598" w:rsidTr="00875C4F">
        <w:trPr>
          <w:trHeight w:val="564"/>
        </w:trPr>
        <w:tc>
          <w:tcPr>
            <w:tcW w:w="354" w:type="dxa"/>
          </w:tcPr>
          <w:p w:rsidR="00875C4F" w:rsidRPr="00467598" w:rsidRDefault="00875C4F" w:rsidP="00214216">
            <w:pPr>
              <w:jc w:val="center"/>
              <w:rPr>
                <w:lang w:val="uk-UA"/>
              </w:rPr>
            </w:pPr>
            <w:r w:rsidRPr="00467598">
              <w:rPr>
                <w:lang w:val="uk-UA"/>
              </w:rPr>
              <w:t>1</w:t>
            </w:r>
          </w:p>
        </w:tc>
        <w:tc>
          <w:tcPr>
            <w:tcW w:w="3723" w:type="dxa"/>
          </w:tcPr>
          <w:p w:rsidR="00875C4F" w:rsidRPr="00467598" w:rsidRDefault="00875C4F" w:rsidP="00214216">
            <w:pPr>
              <w:jc w:val="center"/>
              <w:rPr>
                <w:b/>
                <w:lang w:val="uk-UA"/>
              </w:rPr>
            </w:pPr>
            <w:r w:rsidRPr="00467598">
              <w:rPr>
                <w:b/>
                <w:lang w:val="uk-UA"/>
              </w:rPr>
              <w:t>Служба у справах дітей</w:t>
            </w:r>
          </w:p>
          <w:p w:rsidR="00875C4F" w:rsidRPr="00467598" w:rsidRDefault="00875C4F" w:rsidP="00214216">
            <w:pPr>
              <w:jc w:val="center"/>
              <w:rPr>
                <w:b/>
                <w:lang w:val="uk-UA"/>
              </w:rPr>
            </w:pPr>
            <w:r w:rsidRPr="00467598">
              <w:rPr>
                <w:b/>
                <w:lang w:val="uk-UA"/>
              </w:rPr>
              <w:t>облдержадміністрації</w:t>
            </w:r>
          </w:p>
        </w:tc>
        <w:tc>
          <w:tcPr>
            <w:tcW w:w="3333" w:type="dxa"/>
            <w:gridSpan w:val="2"/>
          </w:tcPr>
          <w:p w:rsidR="00875C4F" w:rsidRPr="00467598" w:rsidRDefault="00875C4F" w:rsidP="00337936">
            <w:pPr>
              <w:rPr>
                <w:lang w:val="uk-UA"/>
              </w:rPr>
            </w:pPr>
            <w:r w:rsidRPr="00467598">
              <w:rPr>
                <w:lang w:val="en-GB"/>
              </w:rPr>
              <w:t>-</w:t>
            </w:r>
          </w:p>
        </w:tc>
        <w:tc>
          <w:tcPr>
            <w:tcW w:w="3686" w:type="dxa"/>
            <w:gridSpan w:val="3"/>
          </w:tcPr>
          <w:p w:rsidR="00875C4F" w:rsidRPr="00467598" w:rsidRDefault="00875C4F" w:rsidP="00337936">
            <w:pPr>
              <w:rPr>
                <w:lang w:val="en-GB"/>
              </w:rPr>
            </w:pPr>
            <w:r w:rsidRPr="00467598">
              <w:rPr>
                <w:lang w:val="en-GB"/>
              </w:rPr>
              <w:t>-</w:t>
            </w:r>
          </w:p>
        </w:tc>
        <w:tc>
          <w:tcPr>
            <w:tcW w:w="1486" w:type="dxa"/>
          </w:tcPr>
          <w:p w:rsidR="00875C4F" w:rsidRPr="00467598" w:rsidRDefault="00875C4F" w:rsidP="00337936">
            <w:pPr>
              <w:tabs>
                <w:tab w:val="left" w:pos="1365"/>
              </w:tabs>
              <w:rPr>
                <w:lang w:val="en-GB"/>
              </w:rPr>
            </w:pPr>
            <w:r w:rsidRPr="00467598">
              <w:rPr>
                <w:lang w:val="en-GB"/>
              </w:rPr>
              <w:t>-</w:t>
            </w:r>
          </w:p>
        </w:tc>
        <w:tc>
          <w:tcPr>
            <w:tcW w:w="993" w:type="dxa"/>
          </w:tcPr>
          <w:p w:rsidR="00875C4F" w:rsidRPr="00467598" w:rsidRDefault="00875C4F" w:rsidP="00337936">
            <w:pPr>
              <w:rPr>
                <w:lang w:val="en-GB"/>
              </w:rPr>
            </w:pPr>
            <w:r w:rsidRPr="00467598">
              <w:rPr>
                <w:lang w:val="en-GB"/>
              </w:rPr>
              <w:t>-</w:t>
            </w:r>
          </w:p>
        </w:tc>
        <w:tc>
          <w:tcPr>
            <w:tcW w:w="1418" w:type="dxa"/>
          </w:tcPr>
          <w:p w:rsidR="00875C4F" w:rsidRPr="00544DF9" w:rsidRDefault="00875C4F" w:rsidP="00337936">
            <w:pPr>
              <w:rPr>
                <w:u w:val="single"/>
                <w:lang w:val="uk-UA"/>
              </w:rPr>
            </w:pPr>
            <w:r>
              <w:rPr>
                <w:u w:val="single"/>
                <w:lang w:val="uk-UA"/>
              </w:rPr>
              <w:t>-</w:t>
            </w:r>
          </w:p>
        </w:tc>
      </w:tr>
      <w:tr w:rsidR="00875C4F" w:rsidRPr="00156B4F" w:rsidTr="00875C4F">
        <w:trPr>
          <w:trHeight w:val="857"/>
        </w:trPr>
        <w:tc>
          <w:tcPr>
            <w:tcW w:w="354" w:type="dxa"/>
          </w:tcPr>
          <w:p w:rsidR="00875C4F" w:rsidRPr="00467598" w:rsidRDefault="00875C4F" w:rsidP="00537AE1">
            <w:pPr>
              <w:jc w:val="center"/>
              <w:rPr>
                <w:lang w:val="uk-UA"/>
              </w:rPr>
            </w:pPr>
            <w:r w:rsidRPr="00467598">
              <w:rPr>
                <w:lang w:val="uk-UA"/>
              </w:rPr>
              <w:t>2</w:t>
            </w:r>
          </w:p>
        </w:tc>
        <w:tc>
          <w:tcPr>
            <w:tcW w:w="3723" w:type="dxa"/>
          </w:tcPr>
          <w:p w:rsidR="00875C4F" w:rsidRPr="00467598" w:rsidRDefault="00875C4F" w:rsidP="00537AE1">
            <w:pPr>
              <w:jc w:val="center"/>
              <w:rPr>
                <w:b/>
                <w:lang w:val="uk-UA"/>
              </w:rPr>
            </w:pPr>
            <w:r w:rsidRPr="00467598">
              <w:rPr>
                <w:b/>
                <w:lang w:val="uk-UA"/>
              </w:rPr>
              <w:t>Івано-Франківський обласний центр соціально-психологічної реабілітації дітей</w:t>
            </w:r>
          </w:p>
        </w:tc>
        <w:tc>
          <w:tcPr>
            <w:tcW w:w="3333" w:type="dxa"/>
            <w:gridSpan w:val="2"/>
          </w:tcPr>
          <w:p w:rsidR="00875C4F" w:rsidRPr="00537AE1" w:rsidRDefault="00875C4F" w:rsidP="00537AE1">
            <w:pPr>
              <w:rPr>
                <w:lang w:val="en-US"/>
              </w:rPr>
            </w:pPr>
            <w:proofErr w:type="spellStart"/>
            <w:r w:rsidRPr="00537AE1">
              <w:rPr>
                <w:lang w:val="uk-UA"/>
              </w:rPr>
              <w:t>ФОП”Олійник</w:t>
            </w:r>
            <w:proofErr w:type="spellEnd"/>
            <w:r w:rsidRPr="00537AE1">
              <w:rPr>
                <w:lang w:val="uk-UA"/>
              </w:rPr>
              <w:t xml:space="preserve"> Я.І.” </w:t>
            </w:r>
          </w:p>
          <w:p w:rsidR="00875C4F" w:rsidRPr="00B20739" w:rsidRDefault="00875C4F" w:rsidP="00537AE1">
            <w:pPr>
              <w:rPr>
                <w:lang w:val="en-US"/>
              </w:rPr>
            </w:pPr>
          </w:p>
          <w:p w:rsidR="00875C4F" w:rsidRPr="00B20739" w:rsidRDefault="00875C4F" w:rsidP="00537AE1">
            <w:pPr>
              <w:rPr>
                <w:lang w:val="en-US"/>
              </w:rPr>
            </w:pPr>
          </w:p>
          <w:p w:rsidR="00875C4F" w:rsidRPr="00B20739" w:rsidRDefault="00875C4F" w:rsidP="00537AE1">
            <w:pPr>
              <w:rPr>
                <w:lang w:val="en-US"/>
              </w:rPr>
            </w:pPr>
          </w:p>
          <w:p w:rsidR="00875C4F" w:rsidRPr="00B20739" w:rsidRDefault="00875C4F" w:rsidP="00537AE1">
            <w:pPr>
              <w:rPr>
                <w:lang w:val="en-US"/>
              </w:rPr>
            </w:pPr>
          </w:p>
          <w:p w:rsidR="00875C4F" w:rsidRPr="00B20739" w:rsidRDefault="00875C4F" w:rsidP="00537AE1">
            <w:pPr>
              <w:rPr>
                <w:lang w:val="en-US"/>
              </w:rPr>
            </w:pPr>
          </w:p>
          <w:p w:rsidR="00875C4F" w:rsidRPr="00B20739" w:rsidRDefault="00875C4F" w:rsidP="00537AE1">
            <w:pPr>
              <w:rPr>
                <w:lang w:val="en-US"/>
              </w:rPr>
            </w:pPr>
          </w:p>
          <w:p w:rsidR="00875C4F" w:rsidRPr="00B20739" w:rsidRDefault="00875C4F" w:rsidP="00537AE1">
            <w:pPr>
              <w:rPr>
                <w:lang w:val="en-US"/>
              </w:rPr>
            </w:pPr>
          </w:p>
          <w:p w:rsidR="00875C4F" w:rsidRPr="00B20739" w:rsidRDefault="00875C4F" w:rsidP="00537AE1">
            <w:pPr>
              <w:rPr>
                <w:lang w:val="en-US"/>
              </w:rPr>
            </w:pPr>
          </w:p>
          <w:p w:rsidR="00875C4F" w:rsidRPr="00B20739" w:rsidRDefault="00875C4F" w:rsidP="00537AE1">
            <w:pPr>
              <w:rPr>
                <w:lang w:val="en-US"/>
              </w:rPr>
            </w:pPr>
          </w:p>
          <w:p w:rsidR="00875C4F" w:rsidRPr="00B20739" w:rsidRDefault="00875C4F" w:rsidP="00537AE1">
            <w:pPr>
              <w:rPr>
                <w:lang w:val="en-US"/>
              </w:rPr>
            </w:pPr>
          </w:p>
          <w:p w:rsidR="00875C4F" w:rsidRPr="00B20739" w:rsidRDefault="00875C4F" w:rsidP="00537AE1">
            <w:pPr>
              <w:rPr>
                <w:lang w:val="en-US"/>
              </w:rPr>
            </w:pPr>
          </w:p>
          <w:p w:rsidR="00875C4F" w:rsidRPr="00B20739" w:rsidRDefault="00875C4F" w:rsidP="00537AE1">
            <w:pPr>
              <w:rPr>
                <w:lang w:val="en-US"/>
              </w:rPr>
            </w:pPr>
          </w:p>
          <w:p w:rsidR="00875C4F" w:rsidRPr="00B20739" w:rsidRDefault="00875C4F" w:rsidP="00537AE1">
            <w:pPr>
              <w:rPr>
                <w:lang w:val="en-US"/>
              </w:rPr>
            </w:pPr>
          </w:p>
          <w:p w:rsidR="00875C4F" w:rsidRDefault="00875C4F" w:rsidP="00537AE1"/>
          <w:p w:rsidR="00875C4F" w:rsidRDefault="00875C4F" w:rsidP="00537AE1"/>
          <w:p w:rsidR="00875C4F" w:rsidRDefault="00875C4F" w:rsidP="00537AE1"/>
          <w:p w:rsidR="00875C4F" w:rsidRDefault="00875C4F" w:rsidP="00537AE1"/>
          <w:p w:rsidR="00875C4F" w:rsidRDefault="00875C4F" w:rsidP="00537AE1">
            <w:pPr>
              <w:rPr>
                <w:b/>
                <w:lang w:val="uk-UA"/>
              </w:rPr>
            </w:pPr>
          </w:p>
          <w:p w:rsidR="00875C4F" w:rsidRPr="00B20739" w:rsidRDefault="00875C4F" w:rsidP="00537AE1">
            <w:pPr>
              <w:rPr>
                <w:lang w:val="uk-UA"/>
              </w:rPr>
            </w:pPr>
          </w:p>
        </w:tc>
        <w:tc>
          <w:tcPr>
            <w:tcW w:w="3686" w:type="dxa"/>
            <w:gridSpan w:val="3"/>
          </w:tcPr>
          <w:p w:rsidR="00875C4F" w:rsidRDefault="00875C4F" w:rsidP="00537AE1">
            <w:pPr>
              <w:tabs>
                <w:tab w:val="left" w:pos="10920"/>
              </w:tabs>
              <w:rPr>
                <w:lang w:val="uk-UA"/>
              </w:rPr>
            </w:pPr>
            <w:r>
              <w:rPr>
                <w:lang w:val="uk-UA"/>
              </w:rPr>
              <w:t>М'ясо яловиче</w:t>
            </w:r>
          </w:p>
          <w:p w:rsidR="00875C4F" w:rsidRPr="003F7F97" w:rsidRDefault="00875C4F" w:rsidP="00537AE1">
            <w:pPr>
              <w:tabs>
                <w:tab w:val="left" w:pos="10920"/>
              </w:tabs>
              <w:rPr>
                <w:lang w:val="uk-UA"/>
              </w:rPr>
            </w:pPr>
            <w:r>
              <w:rPr>
                <w:lang w:val="uk-UA"/>
              </w:rPr>
              <w:t>Печиво здобне</w:t>
            </w:r>
          </w:p>
          <w:p w:rsidR="00875C4F" w:rsidRDefault="00875C4F" w:rsidP="00537AE1">
            <w:pPr>
              <w:tabs>
                <w:tab w:val="left" w:pos="10920"/>
              </w:tabs>
              <w:rPr>
                <w:lang w:val="uk-UA"/>
              </w:rPr>
            </w:pPr>
            <w:r>
              <w:rPr>
                <w:lang w:val="uk-UA"/>
              </w:rPr>
              <w:t xml:space="preserve">Олія </w:t>
            </w:r>
          </w:p>
          <w:p w:rsidR="00875C4F" w:rsidRDefault="00875C4F" w:rsidP="00537AE1">
            <w:pPr>
              <w:tabs>
                <w:tab w:val="left" w:pos="10920"/>
              </w:tabs>
              <w:rPr>
                <w:lang w:val="uk-UA"/>
              </w:rPr>
            </w:pPr>
            <w:r>
              <w:rPr>
                <w:lang w:val="uk-UA"/>
              </w:rPr>
              <w:t>Філе куряче</w:t>
            </w:r>
          </w:p>
          <w:p w:rsidR="00875C4F" w:rsidRPr="00AC607E" w:rsidRDefault="00875C4F" w:rsidP="00537AE1">
            <w:pPr>
              <w:tabs>
                <w:tab w:val="left" w:pos="10920"/>
              </w:tabs>
              <w:rPr>
                <w:lang w:val="uk-UA"/>
              </w:rPr>
            </w:pPr>
            <w:r>
              <w:rPr>
                <w:lang w:val="uk-UA"/>
              </w:rPr>
              <w:t xml:space="preserve">Картопля </w:t>
            </w:r>
          </w:p>
          <w:p w:rsidR="00875C4F" w:rsidRPr="00500370" w:rsidRDefault="00875C4F" w:rsidP="00537AE1">
            <w:pPr>
              <w:tabs>
                <w:tab w:val="left" w:pos="10920"/>
              </w:tabs>
              <w:rPr>
                <w:lang w:val="uk-UA"/>
              </w:rPr>
            </w:pPr>
            <w:r>
              <w:rPr>
                <w:lang w:val="uk-UA"/>
              </w:rPr>
              <w:t>Буряк</w:t>
            </w:r>
          </w:p>
          <w:p w:rsidR="00875C4F" w:rsidRDefault="00875C4F" w:rsidP="00537AE1">
            <w:pPr>
              <w:tabs>
                <w:tab w:val="left" w:pos="10920"/>
              </w:tabs>
              <w:rPr>
                <w:lang w:val="uk-UA"/>
              </w:rPr>
            </w:pPr>
            <w:r>
              <w:t xml:space="preserve">Капуста </w:t>
            </w:r>
            <w:proofErr w:type="spellStart"/>
            <w:proofErr w:type="gramStart"/>
            <w:r>
              <w:t>св</w:t>
            </w:r>
            <w:proofErr w:type="gramEnd"/>
            <w:r>
              <w:t>іжа</w:t>
            </w:r>
            <w:proofErr w:type="spellEnd"/>
            <w:r>
              <w:t xml:space="preserve"> </w:t>
            </w:r>
          </w:p>
          <w:p w:rsidR="00875C4F" w:rsidRDefault="00875C4F" w:rsidP="00537AE1">
            <w:pPr>
              <w:tabs>
                <w:tab w:val="left" w:pos="10920"/>
              </w:tabs>
              <w:rPr>
                <w:lang w:val="uk-UA"/>
              </w:rPr>
            </w:pPr>
            <w:r>
              <w:rPr>
                <w:lang w:val="uk-UA"/>
              </w:rPr>
              <w:t>Морква</w:t>
            </w:r>
          </w:p>
          <w:p w:rsidR="00875C4F" w:rsidRDefault="00875C4F" w:rsidP="00537AE1">
            <w:pPr>
              <w:tabs>
                <w:tab w:val="left" w:pos="10920"/>
              </w:tabs>
              <w:rPr>
                <w:lang w:val="uk-UA"/>
              </w:rPr>
            </w:pPr>
            <w:r>
              <w:rPr>
                <w:lang w:val="uk-UA"/>
              </w:rPr>
              <w:t>Цибуля</w:t>
            </w:r>
          </w:p>
          <w:p w:rsidR="00875C4F" w:rsidRPr="00814B95" w:rsidRDefault="00875C4F" w:rsidP="00537AE1">
            <w:pPr>
              <w:tabs>
                <w:tab w:val="left" w:pos="10920"/>
              </w:tabs>
              <w:rPr>
                <w:lang w:val="uk-UA"/>
              </w:rPr>
            </w:pPr>
            <w:r>
              <w:rPr>
                <w:lang w:val="uk-UA"/>
              </w:rPr>
              <w:t>Хек с/м</w:t>
            </w:r>
          </w:p>
          <w:p w:rsidR="00875C4F" w:rsidRPr="00457EA0" w:rsidRDefault="00875C4F" w:rsidP="00537AE1">
            <w:pPr>
              <w:tabs>
                <w:tab w:val="left" w:pos="10920"/>
              </w:tabs>
              <w:rPr>
                <w:lang w:val="uk-UA"/>
              </w:rPr>
            </w:pPr>
            <w:r>
              <w:rPr>
                <w:lang w:val="uk-UA"/>
              </w:rPr>
              <w:t xml:space="preserve">Сік фруктовий </w:t>
            </w:r>
          </w:p>
          <w:p w:rsidR="00875C4F" w:rsidRPr="00C82CA0" w:rsidRDefault="00875C4F" w:rsidP="00537AE1">
            <w:pPr>
              <w:tabs>
                <w:tab w:val="left" w:pos="10920"/>
              </w:tabs>
              <w:rPr>
                <w:lang w:val="uk-UA"/>
              </w:rPr>
            </w:pPr>
            <w:r>
              <w:rPr>
                <w:lang w:val="uk-UA"/>
              </w:rPr>
              <w:t>Крупа кукурудзяна</w:t>
            </w:r>
          </w:p>
          <w:p w:rsidR="00875C4F" w:rsidRDefault="00875C4F" w:rsidP="00537AE1">
            <w:pPr>
              <w:tabs>
                <w:tab w:val="left" w:pos="10920"/>
              </w:tabs>
              <w:rPr>
                <w:lang w:val="uk-UA"/>
              </w:rPr>
            </w:pPr>
            <w:r>
              <w:rPr>
                <w:lang w:val="uk-UA"/>
              </w:rPr>
              <w:t>Крупа манна</w:t>
            </w:r>
          </w:p>
          <w:p w:rsidR="00875C4F" w:rsidRPr="003C011A" w:rsidRDefault="00875C4F" w:rsidP="00537AE1">
            <w:pPr>
              <w:tabs>
                <w:tab w:val="left" w:pos="10920"/>
              </w:tabs>
              <w:rPr>
                <w:lang w:val="uk-UA"/>
              </w:rPr>
            </w:pPr>
            <w:r>
              <w:t xml:space="preserve">Крупа </w:t>
            </w:r>
            <w:proofErr w:type="spellStart"/>
            <w:r>
              <w:t>горохова</w:t>
            </w:r>
            <w:proofErr w:type="spellEnd"/>
          </w:p>
          <w:p w:rsidR="00875C4F" w:rsidRDefault="00875C4F" w:rsidP="00537AE1">
            <w:pPr>
              <w:tabs>
                <w:tab w:val="left" w:pos="10920"/>
              </w:tabs>
              <w:rPr>
                <w:lang w:val="uk-UA"/>
              </w:rPr>
            </w:pPr>
            <w:r>
              <w:rPr>
                <w:lang w:val="uk-UA"/>
              </w:rPr>
              <w:t>Крупа гречана</w:t>
            </w:r>
          </w:p>
          <w:p w:rsidR="00875C4F" w:rsidRPr="00E24510" w:rsidRDefault="00875C4F" w:rsidP="00537AE1">
            <w:pPr>
              <w:tabs>
                <w:tab w:val="left" w:pos="10920"/>
              </w:tabs>
              <w:rPr>
                <w:lang w:val="uk-UA"/>
              </w:rPr>
            </w:pPr>
            <w:r>
              <w:rPr>
                <w:lang w:val="uk-UA"/>
              </w:rPr>
              <w:t xml:space="preserve">Пшоно </w:t>
            </w:r>
          </w:p>
          <w:p w:rsidR="00875C4F" w:rsidRDefault="00875C4F" w:rsidP="00537AE1">
            <w:pPr>
              <w:tabs>
                <w:tab w:val="left" w:pos="10920"/>
              </w:tabs>
              <w:rPr>
                <w:lang w:val="uk-UA"/>
              </w:rPr>
            </w:pPr>
            <w:r>
              <w:rPr>
                <w:lang w:val="uk-UA"/>
              </w:rPr>
              <w:t xml:space="preserve">Сухофрукти </w:t>
            </w:r>
          </w:p>
          <w:p w:rsidR="00875C4F" w:rsidRDefault="00875C4F" w:rsidP="00537AE1">
            <w:pPr>
              <w:tabs>
                <w:tab w:val="left" w:pos="10920"/>
              </w:tabs>
              <w:rPr>
                <w:lang w:val="uk-UA"/>
              </w:rPr>
            </w:pPr>
            <w:r>
              <w:t xml:space="preserve">Соус </w:t>
            </w:r>
            <w:proofErr w:type="spellStart"/>
            <w:r>
              <w:t>томатний</w:t>
            </w:r>
            <w:proofErr w:type="spellEnd"/>
            <w:r>
              <w:t xml:space="preserve"> 0,5л</w:t>
            </w:r>
          </w:p>
          <w:p w:rsidR="00875C4F" w:rsidRPr="008C6FB5" w:rsidRDefault="00875C4F" w:rsidP="00537AE1">
            <w:pPr>
              <w:tabs>
                <w:tab w:val="left" w:pos="10920"/>
              </w:tabs>
              <w:rPr>
                <w:lang w:val="uk-UA"/>
              </w:rPr>
            </w:pPr>
            <w:r>
              <w:rPr>
                <w:lang w:val="uk-UA"/>
              </w:rPr>
              <w:t xml:space="preserve">Цукор </w:t>
            </w:r>
          </w:p>
          <w:p w:rsidR="00875C4F" w:rsidRPr="005C002C" w:rsidRDefault="00875C4F" w:rsidP="00537AE1">
            <w:pPr>
              <w:tabs>
                <w:tab w:val="left" w:pos="10920"/>
              </w:tabs>
              <w:rPr>
                <w:lang w:val="uk-UA"/>
              </w:rPr>
            </w:pPr>
            <w:r>
              <w:rPr>
                <w:lang w:val="uk-UA"/>
              </w:rPr>
              <w:t xml:space="preserve">Яйця </w:t>
            </w:r>
          </w:p>
          <w:p w:rsidR="00875C4F" w:rsidRPr="00B20739" w:rsidRDefault="00875C4F" w:rsidP="00537AE1">
            <w:pPr>
              <w:tabs>
                <w:tab w:val="left" w:pos="10920"/>
              </w:tabs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1486" w:type="dxa"/>
          </w:tcPr>
          <w:p w:rsidR="00875C4F" w:rsidRDefault="00875C4F" w:rsidP="00BE2D90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190,00</w:t>
            </w:r>
          </w:p>
          <w:p w:rsidR="00875C4F" w:rsidRPr="003863C2" w:rsidRDefault="00875C4F" w:rsidP="00BE2D90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55,00</w:t>
            </w:r>
          </w:p>
          <w:p w:rsidR="00875C4F" w:rsidRPr="003863C2" w:rsidRDefault="00875C4F" w:rsidP="00BE2D90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52,00</w:t>
            </w:r>
          </w:p>
          <w:p w:rsidR="00875C4F" w:rsidRDefault="00875C4F" w:rsidP="00BE2D90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115,00</w:t>
            </w:r>
          </w:p>
          <w:p w:rsidR="00875C4F" w:rsidRDefault="00875C4F" w:rsidP="00BE2D90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8,90</w:t>
            </w:r>
          </w:p>
          <w:p w:rsidR="00875C4F" w:rsidRPr="003863C2" w:rsidRDefault="00875C4F" w:rsidP="00BE2D90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10,00</w:t>
            </w:r>
          </w:p>
          <w:p w:rsidR="00875C4F" w:rsidRPr="003863C2" w:rsidRDefault="00875C4F" w:rsidP="00BE2D90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10,00</w:t>
            </w:r>
          </w:p>
          <w:p w:rsidR="00875C4F" w:rsidRPr="003863C2" w:rsidRDefault="00875C4F" w:rsidP="00BE2D90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10,00</w:t>
            </w:r>
          </w:p>
          <w:p w:rsidR="00875C4F" w:rsidRDefault="00875C4F" w:rsidP="00BE2D90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12,00</w:t>
            </w:r>
          </w:p>
          <w:p w:rsidR="00875C4F" w:rsidRDefault="00875C4F" w:rsidP="00BE2D90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79,00</w:t>
            </w:r>
          </w:p>
          <w:p w:rsidR="00875C4F" w:rsidRPr="003863C2" w:rsidRDefault="00875C4F" w:rsidP="00BE2D90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22,00</w:t>
            </w:r>
          </w:p>
          <w:p w:rsidR="00875C4F" w:rsidRPr="003863C2" w:rsidRDefault="00875C4F" w:rsidP="00BE2D90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15,00</w:t>
            </w:r>
          </w:p>
          <w:p w:rsidR="00875C4F" w:rsidRPr="003863C2" w:rsidRDefault="00875C4F" w:rsidP="00BE2D90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18,00</w:t>
            </w:r>
          </w:p>
          <w:p w:rsidR="00875C4F" w:rsidRPr="003863C2" w:rsidRDefault="00875C4F" w:rsidP="00BE2D90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19,00</w:t>
            </w:r>
          </w:p>
          <w:p w:rsidR="00875C4F" w:rsidRPr="003863C2" w:rsidRDefault="00875C4F" w:rsidP="00BE2D90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42,00</w:t>
            </w:r>
          </w:p>
          <w:p w:rsidR="00875C4F" w:rsidRPr="003863C2" w:rsidRDefault="00875C4F" w:rsidP="00BE2D90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18,00</w:t>
            </w:r>
          </w:p>
          <w:p w:rsidR="00875C4F" w:rsidRPr="003863C2" w:rsidRDefault="00875C4F" w:rsidP="00BE2D90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45,00</w:t>
            </w:r>
          </w:p>
          <w:p w:rsidR="00875C4F" w:rsidRDefault="00875C4F" w:rsidP="00BE2D90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22,00</w:t>
            </w:r>
          </w:p>
          <w:p w:rsidR="00875C4F" w:rsidRDefault="00875C4F" w:rsidP="00BE2D90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26,00</w:t>
            </w:r>
          </w:p>
          <w:p w:rsidR="00875C4F" w:rsidRPr="003863C2" w:rsidRDefault="00875C4F" w:rsidP="00BE2D90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3,40</w:t>
            </w:r>
          </w:p>
        </w:tc>
        <w:tc>
          <w:tcPr>
            <w:tcW w:w="993" w:type="dxa"/>
          </w:tcPr>
          <w:p w:rsidR="00875C4F" w:rsidRDefault="00875C4F" w:rsidP="00BE2D90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122,36</w:t>
            </w:r>
          </w:p>
          <w:p w:rsidR="00875C4F" w:rsidRPr="003863C2" w:rsidRDefault="00875C4F" w:rsidP="00BE2D90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72,720</w:t>
            </w:r>
          </w:p>
          <w:p w:rsidR="00875C4F" w:rsidRPr="003863C2" w:rsidRDefault="00875C4F" w:rsidP="00BE2D90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57,700</w:t>
            </w:r>
          </w:p>
          <w:p w:rsidR="00875C4F" w:rsidRDefault="00875C4F" w:rsidP="00BE2D90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64,350</w:t>
            </w:r>
          </w:p>
          <w:p w:rsidR="00875C4F" w:rsidRDefault="00875C4F" w:rsidP="00BE2D90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675,30</w:t>
            </w:r>
          </w:p>
          <w:p w:rsidR="00875C4F" w:rsidRPr="003863C2" w:rsidRDefault="00875C4F" w:rsidP="00BE2D90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200,00</w:t>
            </w:r>
          </w:p>
          <w:p w:rsidR="00875C4F" w:rsidRPr="003863C2" w:rsidRDefault="00875C4F" w:rsidP="00BE2D90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146,00</w:t>
            </w:r>
          </w:p>
          <w:p w:rsidR="00875C4F" w:rsidRPr="003863C2" w:rsidRDefault="00875C4F" w:rsidP="00BE2D90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150,00</w:t>
            </w:r>
          </w:p>
          <w:p w:rsidR="00875C4F" w:rsidRDefault="00875C4F" w:rsidP="00BE2D90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150,00</w:t>
            </w:r>
          </w:p>
          <w:p w:rsidR="00875C4F" w:rsidRDefault="00875C4F" w:rsidP="00BE2D90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98,100</w:t>
            </w:r>
          </w:p>
          <w:p w:rsidR="00875C4F" w:rsidRPr="003863C2" w:rsidRDefault="00875C4F" w:rsidP="00BE2D90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182,00</w:t>
            </w:r>
          </w:p>
          <w:p w:rsidR="00875C4F" w:rsidRPr="003863C2" w:rsidRDefault="00875C4F" w:rsidP="00BE2D90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10,00</w:t>
            </w:r>
          </w:p>
          <w:p w:rsidR="00875C4F" w:rsidRPr="003863C2" w:rsidRDefault="00875C4F" w:rsidP="00BE2D90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  <w:p w:rsidR="00875C4F" w:rsidRPr="003863C2" w:rsidRDefault="00875C4F" w:rsidP="00BE2D90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26,300</w:t>
            </w:r>
          </w:p>
          <w:p w:rsidR="00875C4F" w:rsidRPr="003863C2" w:rsidRDefault="00875C4F" w:rsidP="00BE2D90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100,48</w:t>
            </w:r>
          </w:p>
          <w:p w:rsidR="00875C4F" w:rsidRPr="003863C2" w:rsidRDefault="00875C4F" w:rsidP="00BE2D90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15,00</w:t>
            </w:r>
          </w:p>
          <w:p w:rsidR="00875C4F" w:rsidRPr="003863C2" w:rsidRDefault="00875C4F" w:rsidP="00BE2D90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26,670</w:t>
            </w:r>
          </w:p>
          <w:p w:rsidR="00875C4F" w:rsidRDefault="00875C4F" w:rsidP="00BE2D90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14,00</w:t>
            </w:r>
          </w:p>
          <w:p w:rsidR="00875C4F" w:rsidRDefault="00875C4F" w:rsidP="00BE2D90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146,15</w:t>
            </w:r>
          </w:p>
          <w:p w:rsidR="00875C4F" w:rsidRPr="003863C2" w:rsidRDefault="00875C4F" w:rsidP="00BE2D90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600,00</w:t>
            </w:r>
          </w:p>
        </w:tc>
        <w:tc>
          <w:tcPr>
            <w:tcW w:w="1418" w:type="dxa"/>
          </w:tcPr>
          <w:p w:rsidR="00875C4F" w:rsidRPr="0064599D" w:rsidRDefault="00875C4F" w:rsidP="00BE2D90">
            <w:pPr>
              <w:jc w:val="right"/>
              <w:rPr>
                <w:lang w:val="en-US"/>
              </w:rPr>
            </w:pPr>
            <w:r>
              <w:rPr>
                <w:lang w:val="uk-UA"/>
              </w:rPr>
              <w:t>23250,00</w:t>
            </w:r>
            <w:r>
              <w:rPr>
                <w:lang w:val="en-US"/>
              </w:rPr>
              <w:t xml:space="preserve"> </w:t>
            </w:r>
          </w:p>
          <w:p w:rsidR="00875C4F" w:rsidRDefault="00875C4F" w:rsidP="00BE2D90">
            <w:pPr>
              <w:jc w:val="right"/>
              <w:rPr>
                <w:b/>
                <w:lang w:val="en-US"/>
              </w:rPr>
            </w:pPr>
            <w:r>
              <w:rPr>
                <w:lang w:val="uk-UA"/>
              </w:rPr>
              <w:t>4000,00</w:t>
            </w:r>
            <w:r>
              <w:rPr>
                <w:lang w:val="en-US"/>
              </w:rPr>
              <w:t xml:space="preserve"> </w:t>
            </w:r>
          </w:p>
          <w:p w:rsidR="00875C4F" w:rsidRPr="005225AA" w:rsidRDefault="00875C4F" w:rsidP="00BE2D90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3000,00</w:t>
            </w:r>
          </w:p>
          <w:p w:rsidR="00875C4F" w:rsidRPr="003863C2" w:rsidRDefault="00875C4F" w:rsidP="00BE2D90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7400,00</w:t>
            </w:r>
          </w:p>
          <w:p w:rsidR="00875C4F" w:rsidRDefault="00875C4F" w:rsidP="00BE2D90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6010,00</w:t>
            </w:r>
          </w:p>
          <w:p w:rsidR="00875C4F" w:rsidRPr="003863C2" w:rsidRDefault="00875C4F" w:rsidP="00BE2D90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2000,00</w:t>
            </w:r>
          </w:p>
          <w:p w:rsidR="00875C4F" w:rsidRPr="003863C2" w:rsidRDefault="00875C4F" w:rsidP="00BE2D90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1460,00</w:t>
            </w:r>
          </w:p>
          <w:p w:rsidR="00875C4F" w:rsidRPr="003863C2" w:rsidRDefault="00875C4F" w:rsidP="00BE2D90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1500,00</w:t>
            </w:r>
          </w:p>
          <w:p w:rsidR="00875C4F" w:rsidRDefault="00875C4F" w:rsidP="00BE2D90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1800,00</w:t>
            </w:r>
          </w:p>
          <w:p w:rsidR="00875C4F" w:rsidRDefault="00875C4F" w:rsidP="00BE2D90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7750,00</w:t>
            </w:r>
          </w:p>
          <w:p w:rsidR="00875C4F" w:rsidRPr="003863C2" w:rsidRDefault="00875C4F" w:rsidP="00BE2D90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4000,00</w:t>
            </w:r>
          </w:p>
          <w:p w:rsidR="00875C4F" w:rsidRPr="003863C2" w:rsidRDefault="00875C4F" w:rsidP="00BE2D90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150,00</w:t>
            </w:r>
          </w:p>
          <w:p w:rsidR="00875C4F" w:rsidRPr="003863C2" w:rsidRDefault="00875C4F" w:rsidP="00BE2D90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360,00</w:t>
            </w:r>
          </w:p>
          <w:p w:rsidR="00875C4F" w:rsidRPr="003863C2" w:rsidRDefault="00875C4F" w:rsidP="00BE2D90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500,00</w:t>
            </w:r>
          </w:p>
          <w:p w:rsidR="00875C4F" w:rsidRPr="003863C2" w:rsidRDefault="00875C4F" w:rsidP="00BE2D90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4220,00</w:t>
            </w:r>
          </w:p>
          <w:p w:rsidR="00875C4F" w:rsidRPr="003863C2" w:rsidRDefault="00875C4F" w:rsidP="00BE2D90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270,00</w:t>
            </w:r>
          </w:p>
          <w:p w:rsidR="00875C4F" w:rsidRPr="003863C2" w:rsidRDefault="00875C4F" w:rsidP="00BE2D90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1200,00</w:t>
            </w:r>
          </w:p>
          <w:p w:rsidR="00875C4F" w:rsidRPr="003863C2" w:rsidRDefault="00875C4F" w:rsidP="00BE2D90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300,00</w:t>
            </w:r>
          </w:p>
          <w:p w:rsidR="00875C4F" w:rsidRDefault="00875C4F" w:rsidP="00BE2D90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3800,00</w:t>
            </w:r>
          </w:p>
          <w:p w:rsidR="00875C4F" w:rsidRDefault="00875C4F" w:rsidP="00BE2D90">
            <w:pPr>
              <w:jc w:val="right"/>
              <w:rPr>
                <w:u w:val="single"/>
                <w:lang w:val="uk-UA"/>
              </w:rPr>
            </w:pPr>
            <w:r w:rsidRPr="006023EC">
              <w:rPr>
                <w:u w:val="single"/>
                <w:lang w:val="uk-UA"/>
              </w:rPr>
              <w:t>2040,00</w:t>
            </w:r>
          </w:p>
          <w:p w:rsidR="00875C4F" w:rsidRPr="006023EC" w:rsidRDefault="00875C4F" w:rsidP="00BE2D90">
            <w:pPr>
              <w:jc w:val="right"/>
              <w:rPr>
                <w:b/>
                <w:lang w:val="uk-UA"/>
              </w:rPr>
            </w:pPr>
            <w:r w:rsidRPr="006023EC">
              <w:rPr>
                <w:b/>
                <w:lang w:val="uk-UA"/>
              </w:rPr>
              <w:t>75010,00</w:t>
            </w:r>
          </w:p>
        </w:tc>
      </w:tr>
      <w:tr w:rsidR="00875C4F" w:rsidRPr="00156B4F" w:rsidTr="00875C4F">
        <w:trPr>
          <w:trHeight w:val="418"/>
        </w:trPr>
        <w:tc>
          <w:tcPr>
            <w:tcW w:w="354" w:type="dxa"/>
          </w:tcPr>
          <w:p w:rsidR="00875C4F" w:rsidRPr="00467598" w:rsidRDefault="00875C4F" w:rsidP="00537AE1">
            <w:pPr>
              <w:jc w:val="center"/>
              <w:rPr>
                <w:lang w:val="uk-UA"/>
              </w:rPr>
            </w:pPr>
          </w:p>
        </w:tc>
        <w:tc>
          <w:tcPr>
            <w:tcW w:w="3723" w:type="dxa"/>
          </w:tcPr>
          <w:p w:rsidR="00875C4F" w:rsidRPr="00467598" w:rsidRDefault="00875C4F" w:rsidP="00537AE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333" w:type="dxa"/>
            <w:gridSpan w:val="2"/>
          </w:tcPr>
          <w:p w:rsidR="00875C4F" w:rsidRPr="00967B68" w:rsidRDefault="00875C4F" w:rsidP="008E716E">
            <w:pPr>
              <w:rPr>
                <w:lang w:val="uk-UA"/>
              </w:rPr>
            </w:pPr>
            <w:proofErr w:type="spellStart"/>
            <w:r w:rsidRPr="00967B68">
              <w:rPr>
                <w:lang w:val="uk-UA"/>
              </w:rPr>
              <w:t>ТОВ”Прикарпаттяобленерго”</w:t>
            </w:r>
            <w:proofErr w:type="spellEnd"/>
          </w:p>
        </w:tc>
        <w:tc>
          <w:tcPr>
            <w:tcW w:w="3686" w:type="dxa"/>
            <w:gridSpan w:val="3"/>
          </w:tcPr>
          <w:p w:rsidR="00875C4F" w:rsidRPr="00C768EE" w:rsidRDefault="00875C4F" w:rsidP="008E716E">
            <w:pPr>
              <w:rPr>
                <w:lang w:val="uk-UA"/>
              </w:rPr>
            </w:pPr>
            <w:proofErr w:type="spellStart"/>
            <w:r w:rsidRPr="00C768EE">
              <w:rPr>
                <w:lang w:val="uk-UA"/>
              </w:rPr>
              <w:t>Перетік.реактив.ел.енергії</w:t>
            </w:r>
            <w:proofErr w:type="spellEnd"/>
          </w:p>
          <w:p w:rsidR="00875C4F" w:rsidRDefault="00875C4F" w:rsidP="008E716E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1486" w:type="dxa"/>
          </w:tcPr>
          <w:p w:rsidR="00875C4F" w:rsidRDefault="00875C4F" w:rsidP="00BE2D90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652,99 </w:t>
            </w:r>
          </w:p>
          <w:p w:rsidR="00875C4F" w:rsidRDefault="00875C4F" w:rsidP="00BE2D90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875C4F" w:rsidRPr="00591BA6" w:rsidRDefault="00875C4F" w:rsidP="00BE2D90">
            <w:pPr>
              <w:jc w:val="right"/>
              <w:rPr>
                <w:lang w:val="en-US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418" w:type="dxa"/>
          </w:tcPr>
          <w:p w:rsidR="00875C4F" w:rsidRPr="0021436E" w:rsidRDefault="00875C4F" w:rsidP="00BE2D90">
            <w:pPr>
              <w:jc w:val="right"/>
              <w:rPr>
                <w:b/>
                <w:lang w:val="en-US"/>
              </w:rPr>
            </w:pPr>
            <w:r w:rsidRPr="0021436E">
              <w:rPr>
                <w:b/>
                <w:lang w:val="uk-UA"/>
              </w:rPr>
              <w:t>652,99</w:t>
            </w:r>
            <w:r w:rsidRPr="0021436E">
              <w:rPr>
                <w:b/>
                <w:lang w:val="en-US"/>
              </w:rPr>
              <w:t xml:space="preserve"> </w:t>
            </w:r>
          </w:p>
        </w:tc>
      </w:tr>
      <w:tr w:rsidR="00875C4F" w:rsidRPr="00156B4F" w:rsidTr="00875C4F">
        <w:trPr>
          <w:trHeight w:val="1007"/>
        </w:trPr>
        <w:tc>
          <w:tcPr>
            <w:tcW w:w="354" w:type="dxa"/>
          </w:tcPr>
          <w:p w:rsidR="00875C4F" w:rsidRPr="00467598" w:rsidRDefault="00875C4F" w:rsidP="00537AE1">
            <w:pPr>
              <w:jc w:val="center"/>
              <w:rPr>
                <w:lang w:val="uk-UA"/>
              </w:rPr>
            </w:pPr>
          </w:p>
        </w:tc>
        <w:tc>
          <w:tcPr>
            <w:tcW w:w="3723" w:type="dxa"/>
          </w:tcPr>
          <w:p w:rsidR="00875C4F" w:rsidRPr="00467598" w:rsidRDefault="00875C4F" w:rsidP="00537AE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333" w:type="dxa"/>
            <w:gridSpan w:val="2"/>
          </w:tcPr>
          <w:p w:rsidR="00875C4F" w:rsidRPr="00967B68" w:rsidRDefault="00875C4F" w:rsidP="008E716E">
            <w:pPr>
              <w:tabs>
                <w:tab w:val="left" w:pos="10920"/>
              </w:tabs>
              <w:rPr>
                <w:lang w:val="uk-UA"/>
              </w:rPr>
            </w:pPr>
            <w:proofErr w:type="spellStart"/>
            <w:r w:rsidRPr="00967B68">
              <w:rPr>
                <w:lang w:val="uk-UA"/>
              </w:rPr>
              <w:t>ДМП”Ів.Фр.теплокомуненерго”</w:t>
            </w:r>
            <w:proofErr w:type="spellEnd"/>
            <w:r w:rsidRPr="00967B68">
              <w:rPr>
                <w:lang w:val="uk-UA"/>
              </w:rPr>
              <w:t xml:space="preserve"> </w:t>
            </w:r>
          </w:p>
          <w:p w:rsidR="00875C4F" w:rsidRPr="00967B68" w:rsidRDefault="00875C4F" w:rsidP="008E716E">
            <w:pPr>
              <w:tabs>
                <w:tab w:val="left" w:pos="10920"/>
              </w:tabs>
              <w:rPr>
                <w:lang w:val="uk-UA"/>
              </w:rPr>
            </w:pPr>
          </w:p>
        </w:tc>
        <w:tc>
          <w:tcPr>
            <w:tcW w:w="3686" w:type="dxa"/>
            <w:gridSpan w:val="3"/>
          </w:tcPr>
          <w:p w:rsidR="00875C4F" w:rsidRPr="00591BA6" w:rsidRDefault="00875C4F" w:rsidP="008E716E">
            <w:pPr>
              <w:tabs>
                <w:tab w:val="left" w:pos="10920"/>
              </w:tabs>
              <w:rPr>
                <w:lang w:val="uk-UA"/>
              </w:rPr>
            </w:pPr>
            <w:r w:rsidRPr="00D2661B">
              <w:rPr>
                <w:lang w:val="uk-UA"/>
              </w:rPr>
              <w:t xml:space="preserve">Опалення за </w:t>
            </w:r>
            <w:r>
              <w:rPr>
                <w:lang w:val="uk-UA"/>
              </w:rPr>
              <w:t>листопад</w:t>
            </w:r>
          </w:p>
          <w:p w:rsidR="00875C4F" w:rsidRPr="00D2661B" w:rsidRDefault="00875C4F" w:rsidP="008E716E">
            <w:pPr>
              <w:tabs>
                <w:tab w:val="left" w:pos="10920"/>
              </w:tabs>
              <w:rPr>
                <w:lang w:val="uk-UA"/>
              </w:rPr>
            </w:pPr>
            <w:r w:rsidRPr="00D2661B">
              <w:rPr>
                <w:lang w:val="uk-UA"/>
              </w:rPr>
              <w:t xml:space="preserve">Дог. </w:t>
            </w:r>
            <w:proofErr w:type="spellStart"/>
            <w:r w:rsidRPr="00D2661B">
              <w:rPr>
                <w:lang w:val="uk-UA"/>
              </w:rPr>
              <w:t>навантаження.ОП</w:t>
            </w:r>
            <w:proofErr w:type="spellEnd"/>
            <w:r w:rsidRPr="00D2661B">
              <w:rPr>
                <w:lang w:val="uk-UA"/>
              </w:rPr>
              <w:t xml:space="preserve">   </w:t>
            </w:r>
          </w:p>
          <w:p w:rsidR="00875C4F" w:rsidRPr="00D2661B" w:rsidRDefault="00875C4F" w:rsidP="008E716E">
            <w:pPr>
              <w:rPr>
                <w:lang w:val="uk-UA"/>
              </w:rPr>
            </w:pPr>
            <w:r w:rsidRPr="00D2661B">
              <w:rPr>
                <w:lang w:val="uk-UA"/>
              </w:rPr>
              <w:t xml:space="preserve"> </w:t>
            </w:r>
          </w:p>
        </w:tc>
        <w:tc>
          <w:tcPr>
            <w:tcW w:w="1486" w:type="dxa"/>
          </w:tcPr>
          <w:p w:rsidR="00875C4F" w:rsidRPr="00D2661B" w:rsidRDefault="00875C4F" w:rsidP="00BE2D90">
            <w:pPr>
              <w:jc w:val="right"/>
              <w:rPr>
                <w:lang w:val="uk-UA"/>
              </w:rPr>
            </w:pPr>
            <w:r w:rsidRPr="00D2661B">
              <w:rPr>
                <w:lang w:val="uk-UA"/>
              </w:rPr>
              <w:t>3607,68</w:t>
            </w:r>
          </w:p>
          <w:p w:rsidR="00875C4F" w:rsidRPr="00D2661B" w:rsidRDefault="00875C4F" w:rsidP="00BE2D90">
            <w:pPr>
              <w:tabs>
                <w:tab w:val="left" w:pos="10920"/>
              </w:tabs>
              <w:jc w:val="right"/>
              <w:rPr>
                <w:b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185968,15</w:t>
            </w:r>
            <w:r w:rsidRPr="00D2661B">
              <w:rPr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875C4F" w:rsidRPr="00591BA6" w:rsidRDefault="00875C4F" w:rsidP="00BE2D90">
            <w:pPr>
              <w:jc w:val="right"/>
              <w:rPr>
                <w:lang w:val="en-US"/>
              </w:rPr>
            </w:pPr>
            <w:r>
              <w:rPr>
                <w:lang w:val="uk-UA"/>
              </w:rPr>
              <w:t>6,45495</w:t>
            </w:r>
            <w:r>
              <w:rPr>
                <w:lang w:val="en-US"/>
              </w:rPr>
              <w:t xml:space="preserve"> </w:t>
            </w:r>
          </w:p>
          <w:p w:rsidR="00875C4F" w:rsidRPr="00D2661B" w:rsidRDefault="00875C4F" w:rsidP="00BE2D90">
            <w:pPr>
              <w:jc w:val="right"/>
              <w:rPr>
                <w:lang w:val="uk-UA"/>
              </w:rPr>
            </w:pPr>
            <w:r w:rsidRPr="00D2661B">
              <w:rPr>
                <w:lang w:val="uk-UA"/>
              </w:rPr>
              <w:t>0,1</w:t>
            </w:r>
          </w:p>
          <w:p w:rsidR="00875C4F" w:rsidRPr="00D2661B" w:rsidRDefault="00875C4F" w:rsidP="00BE2D90">
            <w:pPr>
              <w:tabs>
                <w:tab w:val="left" w:pos="10920"/>
              </w:tabs>
              <w:jc w:val="right"/>
              <w:rPr>
                <w:b/>
                <w:sz w:val="28"/>
                <w:szCs w:val="28"/>
                <w:lang w:val="uk-UA"/>
              </w:rPr>
            </w:pPr>
            <w:r w:rsidRPr="00D2661B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8" w:type="dxa"/>
          </w:tcPr>
          <w:p w:rsidR="00875C4F" w:rsidRDefault="00875C4F" w:rsidP="00BE2D90">
            <w:pPr>
              <w:tabs>
                <w:tab w:val="left" w:pos="10920"/>
              </w:tabs>
              <w:jc w:val="right"/>
              <w:rPr>
                <w:lang w:val="uk-UA"/>
              </w:rPr>
            </w:pPr>
            <w:r>
              <w:rPr>
                <w:lang w:val="uk-UA"/>
              </w:rPr>
              <w:t>23287,40</w:t>
            </w:r>
          </w:p>
          <w:p w:rsidR="00875C4F" w:rsidRDefault="00875C4F" w:rsidP="00BE2D90">
            <w:pPr>
              <w:tabs>
                <w:tab w:val="left" w:pos="10920"/>
              </w:tabs>
              <w:jc w:val="right"/>
              <w:rPr>
                <w:u w:val="single"/>
                <w:lang w:val="uk-UA"/>
              </w:rPr>
            </w:pPr>
            <w:r w:rsidRPr="00591BA6">
              <w:rPr>
                <w:u w:val="single"/>
                <w:lang w:val="uk-UA"/>
              </w:rPr>
              <w:t>18596,82</w:t>
            </w:r>
          </w:p>
          <w:p w:rsidR="00875C4F" w:rsidRPr="00591BA6" w:rsidRDefault="00875C4F" w:rsidP="00BE2D90">
            <w:pPr>
              <w:tabs>
                <w:tab w:val="left" w:pos="10920"/>
              </w:tabs>
              <w:jc w:val="right"/>
              <w:rPr>
                <w:b/>
                <w:lang w:val="uk-UA"/>
              </w:rPr>
            </w:pPr>
            <w:r w:rsidRPr="00591BA6">
              <w:rPr>
                <w:b/>
                <w:lang w:val="uk-UA"/>
              </w:rPr>
              <w:t>41884,22</w:t>
            </w:r>
          </w:p>
          <w:p w:rsidR="00875C4F" w:rsidRPr="00591BA6" w:rsidRDefault="00875C4F" w:rsidP="00BE2D90">
            <w:pPr>
              <w:tabs>
                <w:tab w:val="left" w:pos="10920"/>
              </w:tabs>
              <w:jc w:val="right"/>
              <w:rPr>
                <w:b/>
                <w:sz w:val="28"/>
                <w:szCs w:val="28"/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  <w:tr w:rsidR="00875C4F" w:rsidRPr="00467598" w:rsidTr="00875C4F">
        <w:trPr>
          <w:trHeight w:val="434"/>
        </w:trPr>
        <w:tc>
          <w:tcPr>
            <w:tcW w:w="13575" w:type="dxa"/>
            <w:gridSpan w:val="9"/>
          </w:tcPr>
          <w:p w:rsidR="00875C4F" w:rsidRPr="0000414C" w:rsidRDefault="00875C4F" w:rsidP="00BF6C8E">
            <w:pPr>
              <w:tabs>
                <w:tab w:val="left" w:pos="10920"/>
              </w:tabs>
              <w:jc w:val="right"/>
              <w:rPr>
                <w:lang w:val="uk-UA"/>
              </w:rPr>
            </w:pPr>
          </w:p>
        </w:tc>
        <w:tc>
          <w:tcPr>
            <w:tcW w:w="1418" w:type="dxa"/>
          </w:tcPr>
          <w:p w:rsidR="00875C4F" w:rsidRPr="0000414C" w:rsidRDefault="00875C4F" w:rsidP="001E2000">
            <w:pPr>
              <w:tabs>
                <w:tab w:val="left" w:pos="10920"/>
              </w:tabs>
              <w:jc w:val="right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875C4F" w:rsidRPr="00467598" w:rsidTr="00875C4F">
        <w:trPr>
          <w:trHeight w:val="305"/>
        </w:trPr>
        <w:tc>
          <w:tcPr>
            <w:tcW w:w="354" w:type="dxa"/>
          </w:tcPr>
          <w:p w:rsidR="00875C4F" w:rsidRPr="00467598" w:rsidRDefault="00875C4F" w:rsidP="008B203D">
            <w:pPr>
              <w:jc w:val="center"/>
              <w:rPr>
                <w:lang w:val="uk-UA"/>
              </w:rPr>
            </w:pPr>
            <w:r w:rsidRPr="00467598">
              <w:rPr>
                <w:lang w:val="uk-UA"/>
              </w:rPr>
              <w:lastRenderedPageBreak/>
              <w:t>3</w:t>
            </w:r>
          </w:p>
        </w:tc>
        <w:tc>
          <w:tcPr>
            <w:tcW w:w="3723" w:type="dxa"/>
          </w:tcPr>
          <w:p w:rsidR="00875C4F" w:rsidRPr="0000414C" w:rsidRDefault="00875C4F" w:rsidP="008B203D">
            <w:pPr>
              <w:jc w:val="center"/>
              <w:rPr>
                <w:b/>
                <w:lang w:val="uk-UA"/>
              </w:rPr>
            </w:pPr>
            <w:r w:rsidRPr="0000414C">
              <w:rPr>
                <w:b/>
                <w:lang w:val="uk-UA"/>
              </w:rPr>
              <w:t>Міжрегіональний центр соціально-психологічної реабілітації дітей в Івано-Франківській області</w:t>
            </w:r>
          </w:p>
        </w:tc>
        <w:tc>
          <w:tcPr>
            <w:tcW w:w="3317" w:type="dxa"/>
          </w:tcPr>
          <w:p w:rsidR="00875C4F" w:rsidRPr="00AD121F" w:rsidRDefault="00875C4F" w:rsidP="008B203D">
            <w:pPr>
              <w:jc w:val="center"/>
              <w:rPr>
                <w:lang w:val="uk-UA"/>
              </w:rPr>
            </w:pPr>
            <w:r w:rsidRPr="00AD121F">
              <w:rPr>
                <w:lang w:val="uk-UA"/>
              </w:rPr>
              <w:t>ГУК в Івано-Франківській обл..</w:t>
            </w:r>
          </w:p>
        </w:tc>
        <w:tc>
          <w:tcPr>
            <w:tcW w:w="3686" w:type="dxa"/>
            <w:gridSpan w:val="3"/>
          </w:tcPr>
          <w:p w:rsidR="00875C4F" w:rsidRPr="00AD121F" w:rsidRDefault="00875C4F" w:rsidP="008B203D">
            <w:pPr>
              <w:rPr>
                <w:lang w:val="uk-UA"/>
              </w:rPr>
            </w:pPr>
            <w:r w:rsidRPr="00AD121F">
              <w:rPr>
                <w:lang w:val="uk-UA"/>
              </w:rPr>
              <w:t xml:space="preserve">Адміністративний збір за </w:t>
            </w:r>
            <w:proofErr w:type="spellStart"/>
            <w:r w:rsidRPr="00AD121F">
              <w:rPr>
                <w:lang w:val="uk-UA"/>
              </w:rPr>
              <w:t>держреєстрацію</w:t>
            </w:r>
            <w:proofErr w:type="spellEnd"/>
          </w:p>
        </w:tc>
        <w:tc>
          <w:tcPr>
            <w:tcW w:w="1502" w:type="dxa"/>
            <w:gridSpan w:val="2"/>
          </w:tcPr>
          <w:p w:rsidR="00875C4F" w:rsidRPr="00AD121F" w:rsidRDefault="00875C4F" w:rsidP="004F71AB">
            <w:pPr>
              <w:jc w:val="right"/>
              <w:rPr>
                <w:lang w:val="uk-UA"/>
              </w:rPr>
            </w:pPr>
            <w:r w:rsidRPr="00AD121F">
              <w:rPr>
                <w:lang w:val="uk-UA"/>
              </w:rPr>
              <w:t>680,0</w:t>
            </w:r>
          </w:p>
        </w:tc>
        <w:tc>
          <w:tcPr>
            <w:tcW w:w="993" w:type="dxa"/>
          </w:tcPr>
          <w:p w:rsidR="00875C4F" w:rsidRPr="00AD121F" w:rsidRDefault="00875C4F" w:rsidP="004F71AB">
            <w:pPr>
              <w:jc w:val="right"/>
              <w:rPr>
                <w:lang w:val="uk-UA"/>
              </w:rPr>
            </w:pPr>
            <w:r w:rsidRPr="00AD121F">
              <w:rPr>
                <w:lang w:val="uk-UA"/>
              </w:rPr>
              <w:t>1</w:t>
            </w:r>
          </w:p>
        </w:tc>
        <w:tc>
          <w:tcPr>
            <w:tcW w:w="1418" w:type="dxa"/>
          </w:tcPr>
          <w:p w:rsidR="00875C4F" w:rsidRPr="00AD121F" w:rsidRDefault="00875C4F" w:rsidP="004F71AB">
            <w:pPr>
              <w:jc w:val="right"/>
              <w:rPr>
                <w:b/>
                <w:lang w:val="uk-UA"/>
              </w:rPr>
            </w:pPr>
            <w:r w:rsidRPr="00AD121F">
              <w:rPr>
                <w:b/>
                <w:lang w:val="uk-UA"/>
              </w:rPr>
              <w:t>680,0</w:t>
            </w:r>
          </w:p>
        </w:tc>
      </w:tr>
      <w:tr w:rsidR="00875C4F" w:rsidRPr="00467598" w:rsidTr="00875C4F">
        <w:trPr>
          <w:trHeight w:val="305"/>
        </w:trPr>
        <w:tc>
          <w:tcPr>
            <w:tcW w:w="354" w:type="dxa"/>
          </w:tcPr>
          <w:p w:rsidR="00875C4F" w:rsidRPr="00467598" w:rsidRDefault="00875C4F" w:rsidP="008B203D">
            <w:pPr>
              <w:jc w:val="center"/>
              <w:rPr>
                <w:lang w:val="uk-UA"/>
              </w:rPr>
            </w:pPr>
          </w:p>
        </w:tc>
        <w:tc>
          <w:tcPr>
            <w:tcW w:w="3723" w:type="dxa"/>
          </w:tcPr>
          <w:p w:rsidR="00875C4F" w:rsidRPr="0000414C" w:rsidRDefault="00875C4F" w:rsidP="008B203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317" w:type="dxa"/>
          </w:tcPr>
          <w:p w:rsidR="00875C4F" w:rsidRPr="00AD121F" w:rsidRDefault="00875C4F" w:rsidP="008B203D">
            <w:pPr>
              <w:jc w:val="center"/>
              <w:rPr>
                <w:lang w:val="uk-UA"/>
              </w:rPr>
            </w:pPr>
            <w:r w:rsidRPr="00AD121F">
              <w:rPr>
                <w:lang w:val="uk-UA"/>
              </w:rPr>
              <w:t>ФГ « Мрійливість»</w:t>
            </w:r>
          </w:p>
        </w:tc>
        <w:tc>
          <w:tcPr>
            <w:tcW w:w="3686" w:type="dxa"/>
            <w:gridSpan w:val="3"/>
          </w:tcPr>
          <w:p w:rsidR="00875C4F" w:rsidRPr="00AD121F" w:rsidRDefault="00875C4F" w:rsidP="008B203D">
            <w:pPr>
              <w:rPr>
                <w:lang w:val="uk-UA"/>
              </w:rPr>
            </w:pPr>
            <w:r w:rsidRPr="00AD121F">
              <w:rPr>
                <w:lang w:val="uk-UA"/>
              </w:rPr>
              <w:t>Свинина ваг.</w:t>
            </w:r>
          </w:p>
          <w:p w:rsidR="00875C4F" w:rsidRPr="00AD121F" w:rsidRDefault="00875C4F" w:rsidP="008B203D">
            <w:pPr>
              <w:rPr>
                <w:lang w:val="uk-UA"/>
              </w:rPr>
            </w:pPr>
            <w:r w:rsidRPr="00AD121F">
              <w:rPr>
                <w:lang w:val="uk-UA"/>
              </w:rPr>
              <w:t>Філе куряче;</w:t>
            </w:r>
          </w:p>
          <w:p w:rsidR="00875C4F" w:rsidRPr="00AD121F" w:rsidRDefault="00875C4F" w:rsidP="008B203D">
            <w:pPr>
              <w:rPr>
                <w:lang w:val="uk-UA"/>
              </w:rPr>
            </w:pPr>
            <w:r w:rsidRPr="00AD121F">
              <w:rPr>
                <w:lang w:val="uk-UA"/>
              </w:rPr>
              <w:t xml:space="preserve">Печінка куряча </w:t>
            </w:r>
          </w:p>
        </w:tc>
        <w:tc>
          <w:tcPr>
            <w:tcW w:w="1502" w:type="dxa"/>
            <w:gridSpan w:val="2"/>
          </w:tcPr>
          <w:p w:rsidR="00875C4F" w:rsidRPr="00AD121F" w:rsidRDefault="00875C4F" w:rsidP="004F71AB">
            <w:pPr>
              <w:jc w:val="right"/>
              <w:rPr>
                <w:lang w:val="uk-UA"/>
              </w:rPr>
            </w:pPr>
            <w:r w:rsidRPr="00AD121F">
              <w:rPr>
                <w:lang w:val="uk-UA"/>
              </w:rPr>
              <w:t>110,00</w:t>
            </w:r>
          </w:p>
          <w:p w:rsidR="00875C4F" w:rsidRPr="00AD121F" w:rsidRDefault="00875C4F" w:rsidP="004F71AB">
            <w:pPr>
              <w:jc w:val="right"/>
              <w:rPr>
                <w:lang w:val="uk-UA"/>
              </w:rPr>
            </w:pPr>
            <w:r w:rsidRPr="00AD121F">
              <w:rPr>
                <w:lang w:val="uk-UA"/>
              </w:rPr>
              <w:t>95,00</w:t>
            </w:r>
          </w:p>
          <w:p w:rsidR="00875C4F" w:rsidRPr="00AD121F" w:rsidRDefault="00875C4F" w:rsidP="004F71AB">
            <w:pPr>
              <w:jc w:val="right"/>
              <w:rPr>
                <w:lang w:val="uk-UA"/>
              </w:rPr>
            </w:pPr>
            <w:r w:rsidRPr="00AD121F">
              <w:rPr>
                <w:lang w:val="uk-UA"/>
              </w:rPr>
              <w:t>50,00</w:t>
            </w:r>
          </w:p>
        </w:tc>
        <w:tc>
          <w:tcPr>
            <w:tcW w:w="993" w:type="dxa"/>
          </w:tcPr>
          <w:p w:rsidR="00875C4F" w:rsidRPr="00AD121F" w:rsidRDefault="00875C4F" w:rsidP="004F71AB">
            <w:pPr>
              <w:jc w:val="right"/>
              <w:rPr>
                <w:lang w:val="uk-UA"/>
              </w:rPr>
            </w:pPr>
            <w:r w:rsidRPr="00AD121F">
              <w:rPr>
                <w:lang w:val="uk-UA"/>
              </w:rPr>
              <w:t>92,839</w:t>
            </w:r>
          </w:p>
          <w:p w:rsidR="00875C4F" w:rsidRPr="00AD121F" w:rsidRDefault="00875C4F" w:rsidP="004F71AB">
            <w:pPr>
              <w:jc w:val="right"/>
              <w:rPr>
                <w:lang w:val="uk-UA"/>
              </w:rPr>
            </w:pPr>
            <w:r w:rsidRPr="00AD121F">
              <w:rPr>
                <w:lang w:val="uk-UA"/>
              </w:rPr>
              <w:t>70</w:t>
            </w:r>
          </w:p>
          <w:p w:rsidR="00875C4F" w:rsidRPr="00AD121F" w:rsidRDefault="00875C4F" w:rsidP="004F71AB">
            <w:pPr>
              <w:jc w:val="right"/>
              <w:rPr>
                <w:lang w:val="uk-UA"/>
              </w:rPr>
            </w:pPr>
            <w:r w:rsidRPr="00AD121F">
              <w:rPr>
                <w:lang w:val="uk-UA"/>
              </w:rPr>
              <w:t>36</w:t>
            </w:r>
          </w:p>
        </w:tc>
        <w:tc>
          <w:tcPr>
            <w:tcW w:w="1418" w:type="dxa"/>
          </w:tcPr>
          <w:p w:rsidR="00875C4F" w:rsidRPr="00AD121F" w:rsidRDefault="00875C4F" w:rsidP="004F71AB">
            <w:pPr>
              <w:jc w:val="right"/>
              <w:rPr>
                <w:lang w:val="uk-UA"/>
              </w:rPr>
            </w:pPr>
            <w:r w:rsidRPr="00AD121F">
              <w:rPr>
                <w:lang w:val="uk-UA"/>
              </w:rPr>
              <w:t>10212,25</w:t>
            </w:r>
          </w:p>
          <w:p w:rsidR="00875C4F" w:rsidRPr="00AD121F" w:rsidRDefault="00875C4F" w:rsidP="004F71AB">
            <w:pPr>
              <w:jc w:val="right"/>
              <w:rPr>
                <w:lang w:val="uk-UA"/>
              </w:rPr>
            </w:pPr>
            <w:r w:rsidRPr="00AD121F">
              <w:rPr>
                <w:lang w:val="uk-UA"/>
              </w:rPr>
              <w:t>6650,00</w:t>
            </w:r>
          </w:p>
          <w:p w:rsidR="00875C4F" w:rsidRPr="00AD121F" w:rsidRDefault="00875C4F" w:rsidP="004F71AB">
            <w:pPr>
              <w:jc w:val="right"/>
              <w:rPr>
                <w:lang w:val="uk-UA"/>
              </w:rPr>
            </w:pPr>
            <w:r w:rsidRPr="00AD121F">
              <w:rPr>
                <w:lang w:val="uk-UA"/>
              </w:rPr>
              <w:t>1800,00</w:t>
            </w:r>
          </w:p>
          <w:p w:rsidR="00875C4F" w:rsidRPr="00AD121F" w:rsidRDefault="00875C4F" w:rsidP="004F71AB">
            <w:pPr>
              <w:jc w:val="right"/>
              <w:rPr>
                <w:b/>
                <w:lang w:val="uk-UA"/>
              </w:rPr>
            </w:pPr>
            <w:r w:rsidRPr="00AD121F">
              <w:rPr>
                <w:b/>
                <w:lang w:val="uk-UA"/>
              </w:rPr>
              <w:t>18662,25</w:t>
            </w:r>
          </w:p>
        </w:tc>
      </w:tr>
      <w:tr w:rsidR="00875C4F" w:rsidRPr="00467598" w:rsidTr="00875C4F">
        <w:trPr>
          <w:trHeight w:val="305"/>
        </w:trPr>
        <w:tc>
          <w:tcPr>
            <w:tcW w:w="354" w:type="dxa"/>
          </w:tcPr>
          <w:p w:rsidR="00875C4F" w:rsidRPr="00467598" w:rsidRDefault="00875C4F" w:rsidP="008B203D">
            <w:pPr>
              <w:jc w:val="center"/>
              <w:rPr>
                <w:lang w:val="uk-UA"/>
              </w:rPr>
            </w:pPr>
          </w:p>
        </w:tc>
        <w:tc>
          <w:tcPr>
            <w:tcW w:w="3723" w:type="dxa"/>
          </w:tcPr>
          <w:p w:rsidR="00875C4F" w:rsidRPr="0000414C" w:rsidRDefault="00875C4F" w:rsidP="008B203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317" w:type="dxa"/>
          </w:tcPr>
          <w:p w:rsidR="00875C4F" w:rsidRPr="00AD121F" w:rsidRDefault="00875C4F" w:rsidP="008B203D">
            <w:pPr>
              <w:jc w:val="center"/>
              <w:rPr>
                <w:lang w:val="uk-UA"/>
              </w:rPr>
            </w:pPr>
            <w:r w:rsidRPr="00AD121F">
              <w:rPr>
                <w:lang w:val="uk-UA"/>
              </w:rPr>
              <w:t xml:space="preserve">ПП </w:t>
            </w:r>
            <w:proofErr w:type="spellStart"/>
            <w:r w:rsidRPr="00AD121F">
              <w:rPr>
                <w:lang w:val="uk-UA"/>
              </w:rPr>
              <w:t>Голійчук</w:t>
            </w:r>
            <w:proofErr w:type="spellEnd"/>
            <w:r w:rsidRPr="00AD121F">
              <w:rPr>
                <w:lang w:val="uk-UA"/>
              </w:rPr>
              <w:t xml:space="preserve"> М.І.</w:t>
            </w:r>
          </w:p>
        </w:tc>
        <w:tc>
          <w:tcPr>
            <w:tcW w:w="3686" w:type="dxa"/>
            <w:gridSpan w:val="3"/>
          </w:tcPr>
          <w:p w:rsidR="00875C4F" w:rsidRPr="00AD121F" w:rsidRDefault="00875C4F" w:rsidP="008B203D">
            <w:pPr>
              <w:rPr>
                <w:lang w:val="uk-UA"/>
              </w:rPr>
            </w:pPr>
            <w:r w:rsidRPr="00AD121F">
              <w:rPr>
                <w:lang w:val="uk-UA"/>
              </w:rPr>
              <w:t>Хліб «</w:t>
            </w:r>
            <w:proofErr w:type="spellStart"/>
            <w:r w:rsidRPr="00AD121F">
              <w:rPr>
                <w:lang w:val="uk-UA"/>
              </w:rPr>
              <w:t>Пущанський</w:t>
            </w:r>
            <w:proofErr w:type="spellEnd"/>
            <w:r w:rsidRPr="00AD121F">
              <w:rPr>
                <w:lang w:val="uk-UA"/>
              </w:rPr>
              <w:t>»;</w:t>
            </w:r>
          </w:p>
          <w:p w:rsidR="00875C4F" w:rsidRPr="00AD121F" w:rsidRDefault="00875C4F" w:rsidP="008B203D">
            <w:pPr>
              <w:rPr>
                <w:lang w:val="uk-UA"/>
              </w:rPr>
            </w:pPr>
            <w:r w:rsidRPr="00AD121F">
              <w:rPr>
                <w:lang w:val="uk-UA"/>
              </w:rPr>
              <w:t>Булочка з начинкою;</w:t>
            </w:r>
          </w:p>
          <w:p w:rsidR="00875C4F" w:rsidRPr="00AD121F" w:rsidRDefault="00875C4F" w:rsidP="008B203D">
            <w:pPr>
              <w:rPr>
                <w:lang w:val="uk-UA"/>
              </w:rPr>
            </w:pPr>
          </w:p>
        </w:tc>
        <w:tc>
          <w:tcPr>
            <w:tcW w:w="1502" w:type="dxa"/>
            <w:gridSpan w:val="2"/>
          </w:tcPr>
          <w:p w:rsidR="00875C4F" w:rsidRPr="00AD121F" w:rsidRDefault="00875C4F" w:rsidP="004F71AB">
            <w:pPr>
              <w:jc w:val="right"/>
              <w:rPr>
                <w:lang w:val="uk-UA"/>
              </w:rPr>
            </w:pPr>
            <w:r w:rsidRPr="00AD121F">
              <w:rPr>
                <w:lang w:val="uk-UA"/>
              </w:rPr>
              <w:t>16,00</w:t>
            </w:r>
          </w:p>
          <w:p w:rsidR="00875C4F" w:rsidRPr="00AD121F" w:rsidRDefault="00875C4F" w:rsidP="004F71AB">
            <w:pPr>
              <w:jc w:val="right"/>
              <w:rPr>
                <w:lang w:val="uk-UA"/>
              </w:rPr>
            </w:pPr>
            <w:r w:rsidRPr="00AD121F">
              <w:rPr>
                <w:lang w:val="uk-UA"/>
              </w:rPr>
              <w:t>7,00</w:t>
            </w:r>
          </w:p>
          <w:p w:rsidR="00875C4F" w:rsidRPr="00AD121F" w:rsidRDefault="00875C4F" w:rsidP="004F71AB">
            <w:pPr>
              <w:jc w:val="right"/>
              <w:rPr>
                <w:lang w:val="uk-UA"/>
              </w:rPr>
            </w:pPr>
          </w:p>
        </w:tc>
        <w:tc>
          <w:tcPr>
            <w:tcW w:w="993" w:type="dxa"/>
          </w:tcPr>
          <w:p w:rsidR="00875C4F" w:rsidRPr="00AD121F" w:rsidRDefault="00875C4F" w:rsidP="004F71AB">
            <w:pPr>
              <w:jc w:val="right"/>
              <w:rPr>
                <w:lang w:val="uk-UA"/>
              </w:rPr>
            </w:pPr>
            <w:r w:rsidRPr="00AD121F">
              <w:rPr>
                <w:lang w:val="uk-UA"/>
              </w:rPr>
              <w:t>1339</w:t>
            </w:r>
          </w:p>
          <w:p w:rsidR="00875C4F" w:rsidRPr="00AD121F" w:rsidRDefault="00875C4F" w:rsidP="004F71AB">
            <w:pPr>
              <w:jc w:val="right"/>
              <w:rPr>
                <w:lang w:val="uk-UA"/>
              </w:rPr>
            </w:pPr>
            <w:r w:rsidRPr="00AD121F">
              <w:rPr>
                <w:lang w:val="uk-UA"/>
              </w:rPr>
              <w:t>1173</w:t>
            </w:r>
          </w:p>
        </w:tc>
        <w:tc>
          <w:tcPr>
            <w:tcW w:w="1418" w:type="dxa"/>
          </w:tcPr>
          <w:p w:rsidR="00875C4F" w:rsidRPr="00AD121F" w:rsidRDefault="00875C4F" w:rsidP="004F71AB">
            <w:pPr>
              <w:jc w:val="right"/>
              <w:rPr>
                <w:lang w:val="uk-UA"/>
              </w:rPr>
            </w:pPr>
            <w:r w:rsidRPr="00AD121F">
              <w:rPr>
                <w:lang w:val="uk-UA"/>
              </w:rPr>
              <w:t>21424,0</w:t>
            </w:r>
          </w:p>
          <w:p w:rsidR="00875C4F" w:rsidRPr="00AD121F" w:rsidRDefault="00875C4F" w:rsidP="004F71AB">
            <w:pPr>
              <w:jc w:val="right"/>
              <w:rPr>
                <w:lang w:val="uk-UA"/>
              </w:rPr>
            </w:pPr>
            <w:r w:rsidRPr="00AD121F">
              <w:rPr>
                <w:lang w:val="uk-UA"/>
              </w:rPr>
              <w:t>8211,0</w:t>
            </w:r>
          </w:p>
          <w:p w:rsidR="00875C4F" w:rsidRPr="004F71AB" w:rsidRDefault="00875C4F" w:rsidP="004F71AB">
            <w:pPr>
              <w:jc w:val="right"/>
              <w:rPr>
                <w:b/>
                <w:lang w:val="uk-UA"/>
              </w:rPr>
            </w:pPr>
            <w:r w:rsidRPr="004F71AB">
              <w:rPr>
                <w:b/>
                <w:lang w:val="uk-UA"/>
              </w:rPr>
              <w:t>29635,0</w:t>
            </w:r>
            <w:r>
              <w:rPr>
                <w:b/>
                <w:lang w:val="uk-UA"/>
              </w:rPr>
              <w:t>0</w:t>
            </w:r>
          </w:p>
        </w:tc>
      </w:tr>
      <w:tr w:rsidR="00875C4F" w:rsidRPr="00467598" w:rsidTr="00875C4F">
        <w:trPr>
          <w:trHeight w:val="305"/>
        </w:trPr>
        <w:tc>
          <w:tcPr>
            <w:tcW w:w="354" w:type="dxa"/>
          </w:tcPr>
          <w:p w:rsidR="00875C4F" w:rsidRPr="00467598" w:rsidRDefault="00875C4F" w:rsidP="008B203D">
            <w:pPr>
              <w:jc w:val="center"/>
              <w:rPr>
                <w:lang w:val="uk-UA"/>
              </w:rPr>
            </w:pPr>
          </w:p>
        </w:tc>
        <w:tc>
          <w:tcPr>
            <w:tcW w:w="3723" w:type="dxa"/>
          </w:tcPr>
          <w:p w:rsidR="00875C4F" w:rsidRPr="0000414C" w:rsidRDefault="00875C4F" w:rsidP="008B203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317" w:type="dxa"/>
          </w:tcPr>
          <w:p w:rsidR="00875C4F" w:rsidRPr="00AD121F" w:rsidRDefault="00875C4F" w:rsidP="008B203D">
            <w:pPr>
              <w:jc w:val="center"/>
              <w:rPr>
                <w:lang w:val="uk-UA"/>
              </w:rPr>
            </w:pPr>
            <w:r w:rsidRPr="00AD121F">
              <w:rPr>
                <w:lang w:val="uk-UA"/>
              </w:rPr>
              <w:t>АТ «</w:t>
            </w:r>
            <w:proofErr w:type="spellStart"/>
            <w:r w:rsidRPr="00AD121F">
              <w:rPr>
                <w:lang w:val="uk-UA"/>
              </w:rPr>
              <w:t>Прикарпатобленерго</w:t>
            </w:r>
            <w:proofErr w:type="spellEnd"/>
            <w:r w:rsidRPr="00AD121F">
              <w:rPr>
                <w:lang w:val="uk-UA"/>
              </w:rPr>
              <w:t>»</w:t>
            </w:r>
          </w:p>
        </w:tc>
        <w:tc>
          <w:tcPr>
            <w:tcW w:w="3686" w:type="dxa"/>
            <w:gridSpan w:val="3"/>
          </w:tcPr>
          <w:p w:rsidR="00875C4F" w:rsidRPr="00AD121F" w:rsidRDefault="00875C4F" w:rsidP="008B203D">
            <w:pPr>
              <w:rPr>
                <w:lang w:val="uk-UA"/>
              </w:rPr>
            </w:pPr>
            <w:r w:rsidRPr="00AD121F">
              <w:rPr>
                <w:lang w:val="uk-UA"/>
              </w:rPr>
              <w:t>Розподіл енергії</w:t>
            </w:r>
          </w:p>
        </w:tc>
        <w:tc>
          <w:tcPr>
            <w:tcW w:w="1502" w:type="dxa"/>
            <w:gridSpan w:val="2"/>
          </w:tcPr>
          <w:p w:rsidR="00875C4F" w:rsidRPr="00AD121F" w:rsidRDefault="00875C4F" w:rsidP="004F71AB">
            <w:pPr>
              <w:jc w:val="right"/>
              <w:rPr>
                <w:lang w:val="uk-UA"/>
              </w:rPr>
            </w:pPr>
            <w:r w:rsidRPr="00AD121F">
              <w:rPr>
                <w:lang w:val="uk-UA"/>
              </w:rPr>
              <w:t>1,53146</w:t>
            </w:r>
          </w:p>
        </w:tc>
        <w:tc>
          <w:tcPr>
            <w:tcW w:w="993" w:type="dxa"/>
          </w:tcPr>
          <w:p w:rsidR="00875C4F" w:rsidRPr="00AD121F" w:rsidRDefault="00875C4F" w:rsidP="004F71AB">
            <w:pPr>
              <w:jc w:val="right"/>
              <w:rPr>
                <w:lang w:val="uk-UA"/>
              </w:rPr>
            </w:pPr>
            <w:r w:rsidRPr="00AD121F">
              <w:rPr>
                <w:lang w:val="uk-UA"/>
              </w:rPr>
              <w:t>743</w:t>
            </w:r>
          </w:p>
        </w:tc>
        <w:tc>
          <w:tcPr>
            <w:tcW w:w="1418" w:type="dxa"/>
          </w:tcPr>
          <w:p w:rsidR="00875C4F" w:rsidRPr="00AD121F" w:rsidRDefault="00875C4F" w:rsidP="004F71AB">
            <w:pPr>
              <w:jc w:val="right"/>
              <w:rPr>
                <w:b/>
                <w:lang w:val="uk-UA"/>
              </w:rPr>
            </w:pPr>
            <w:r w:rsidRPr="00AD121F">
              <w:rPr>
                <w:b/>
                <w:lang w:val="uk-UA"/>
              </w:rPr>
              <w:t>1139,31</w:t>
            </w:r>
          </w:p>
        </w:tc>
      </w:tr>
      <w:tr w:rsidR="00875C4F" w:rsidRPr="00467598" w:rsidTr="00875C4F">
        <w:trPr>
          <w:trHeight w:val="305"/>
        </w:trPr>
        <w:tc>
          <w:tcPr>
            <w:tcW w:w="354" w:type="dxa"/>
          </w:tcPr>
          <w:p w:rsidR="00875C4F" w:rsidRPr="00467598" w:rsidRDefault="00875C4F" w:rsidP="008B203D">
            <w:pPr>
              <w:jc w:val="center"/>
              <w:rPr>
                <w:lang w:val="uk-UA"/>
              </w:rPr>
            </w:pPr>
          </w:p>
        </w:tc>
        <w:tc>
          <w:tcPr>
            <w:tcW w:w="3723" w:type="dxa"/>
          </w:tcPr>
          <w:p w:rsidR="00875C4F" w:rsidRPr="0000414C" w:rsidRDefault="00875C4F" w:rsidP="008B203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317" w:type="dxa"/>
          </w:tcPr>
          <w:p w:rsidR="00875C4F" w:rsidRPr="00AD121F" w:rsidRDefault="00875C4F" w:rsidP="008B203D">
            <w:pPr>
              <w:jc w:val="center"/>
              <w:rPr>
                <w:lang w:val="uk-UA"/>
              </w:rPr>
            </w:pPr>
            <w:r w:rsidRPr="00AD121F">
              <w:rPr>
                <w:lang w:val="uk-UA"/>
              </w:rPr>
              <w:t>ТОВ «</w:t>
            </w:r>
            <w:proofErr w:type="spellStart"/>
            <w:r w:rsidRPr="00AD121F">
              <w:rPr>
                <w:lang w:val="uk-UA"/>
              </w:rPr>
              <w:t>Прикарпатенерготрейд</w:t>
            </w:r>
            <w:proofErr w:type="spellEnd"/>
            <w:r w:rsidRPr="00AD121F">
              <w:rPr>
                <w:lang w:val="uk-UA"/>
              </w:rPr>
              <w:t>»</w:t>
            </w:r>
          </w:p>
        </w:tc>
        <w:tc>
          <w:tcPr>
            <w:tcW w:w="3686" w:type="dxa"/>
            <w:gridSpan w:val="3"/>
          </w:tcPr>
          <w:p w:rsidR="00875C4F" w:rsidRPr="00AD121F" w:rsidRDefault="00875C4F" w:rsidP="008B203D">
            <w:pPr>
              <w:rPr>
                <w:lang w:val="uk-UA"/>
              </w:rPr>
            </w:pPr>
            <w:r w:rsidRPr="00AD121F">
              <w:rPr>
                <w:lang w:val="uk-UA"/>
              </w:rPr>
              <w:t>Електрична енергія</w:t>
            </w:r>
          </w:p>
        </w:tc>
        <w:tc>
          <w:tcPr>
            <w:tcW w:w="1502" w:type="dxa"/>
            <w:gridSpan w:val="2"/>
          </w:tcPr>
          <w:p w:rsidR="00875C4F" w:rsidRPr="00AD121F" w:rsidRDefault="00875C4F" w:rsidP="004F71AB">
            <w:pPr>
              <w:jc w:val="right"/>
              <w:rPr>
                <w:lang w:val="uk-UA"/>
              </w:rPr>
            </w:pPr>
            <w:r w:rsidRPr="00AD121F">
              <w:rPr>
                <w:lang w:val="uk-UA"/>
              </w:rPr>
              <w:t>3,112717</w:t>
            </w:r>
          </w:p>
        </w:tc>
        <w:tc>
          <w:tcPr>
            <w:tcW w:w="993" w:type="dxa"/>
          </w:tcPr>
          <w:p w:rsidR="00875C4F" w:rsidRPr="00AD121F" w:rsidRDefault="00875C4F" w:rsidP="004F71AB">
            <w:pPr>
              <w:jc w:val="right"/>
              <w:rPr>
                <w:lang w:val="uk-UA"/>
              </w:rPr>
            </w:pPr>
            <w:r w:rsidRPr="00AD121F">
              <w:rPr>
                <w:lang w:val="uk-UA"/>
              </w:rPr>
              <w:t>3103</w:t>
            </w:r>
          </w:p>
        </w:tc>
        <w:tc>
          <w:tcPr>
            <w:tcW w:w="1418" w:type="dxa"/>
          </w:tcPr>
          <w:p w:rsidR="00875C4F" w:rsidRPr="00AD121F" w:rsidRDefault="00875C4F" w:rsidP="004F71AB">
            <w:pPr>
              <w:jc w:val="right"/>
              <w:rPr>
                <w:b/>
                <w:lang w:val="uk-UA"/>
              </w:rPr>
            </w:pPr>
            <w:r w:rsidRPr="00AD121F">
              <w:rPr>
                <w:b/>
                <w:lang w:val="uk-UA"/>
              </w:rPr>
              <w:t>9659,02</w:t>
            </w:r>
          </w:p>
          <w:p w:rsidR="00875C4F" w:rsidRPr="00AD121F" w:rsidRDefault="00875C4F" w:rsidP="004F71AB">
            <w:pPr>
              <w:jc w:val="right"/>
              <w:rPr>
                <w:b/>
                <w:lang w:val="uk-UA"/>
              </w:rPr>
            </w:pPr>
          </w:p>
        </w:tc>
      </w:tr>
      <w:tr w:rsidR="00875C4F" w:rsidRPr="00467598" w:rsidTr="00875C4F">
        <w:trPr>
          <w:trHeight w:val="305"/>
        </w:trPr>
        <w:tc>
          <w:tcPr>
            <w:tcW w:w="354" w:type="dxa"/>
          </w:tcPr>
          <w:p w:rsidR="00875C4F" w:rsidRPr="00467598" w:rsidRDefault="00875C4F" w:rsidP="008B203D">
            <w:pPr>
              <w:jc w:val="center"/>
              <w:rPr>
                <w:lang w:val="uk-UA"/>
              </w:rPr>
            </w:pPr>
          </w:p>
        </w:tc>
        <w:tc>
          <w:tcPr>
            <w:tcW w:w="3723" w:type="dxa"/>
          </w:tcPr>
          <w:p w:rsidR="00875C4F" w:rsidRPr="0000414C" w:rsidRDefault="00875C4F" w:rsidP="008B203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317" w:type="dxa"/>
          </w:tcPr>
          <w:p w:rsidR="00875C4F" w:rsidRPr="00AD121F" w:rsidRDefault="00875C4F" w:rsidP="008B203D">
            <w:pPr>
              <w:jc w:val="center"/>
              <w:rPr>
                <w:lang w:val="uk-UA"/>
              </w:rPr>
            </w:pPr>
            <w:r w:rsidRPr="00AD121F">
              <w:rPr>
                <w:lang w:val="uk-UA"/>
              </w:rPr>
              <w:t xml:space="preserve">ПП </w:t>
            </w:r>
            <w:proofErr w:type="spellStart"/>
            <w:r w:rsidRPr="00AD121F">
              <w:rPr>
                <w:lang w:val="uk-UA"/>
              </w:rPr>
              <w:t>Федорняк</w:t>
            </w:r>
            <w:proofErr w:type="spellEnd"/>
            <w:r w:rsidRPr="00AD121F">
              <w:rPr>
                <w:lang w:val="uk-UA"/>
              </w:rPr>
              <w:t xml:space="preserve"> Л.В.</w:t>
            </w:r>
          </w:p>
        </w:tc>
        <w:tc>
          <w:tcPr>
            <w:tcW w:w="3686" w:type="dxa"/>
            <w:gridSpan w:val="3"/>
          </w:tcPr>
          <w:p w:rsidR="00875C4F" w:rsidRPr="00AD121F" w:rsidRDefault="00875C4F" w:rsidP="008B203D">
            <w:pPr>
              <w:rPr>
                <w:lang w:val="uk-UA"/>
              </w:rPr>
            </w:pPr>
            <w:r w:rsidRPr="00AD121F">
              <w:rPr>
                <w:lang w:val="uk-UA"/>
              </w:rPr>
              <w:t>Продукти харчування:</w:t>
            </w:r>
          </w:p>
          <w:p w:rsidR="00875C4F" w:rsidRPr="00AD121F" w:rsidRDefault="00875C4F" w:rsidP="008B203D">
            <w:pPr>
              <w:rPr>
                <w:lang w:val="uk-UA"/>
              </w:rPr>
            </w:pPr>
            <w:r w:rsidRPr="00AD121F">
              <w:rPr>
                <w:lang w:val="uk-UA"/>
              </w:rPr>
              <w:t xml:space="preserve">Макарони в </w:t>
            </w:r>
            <w:proofErr w:type="spellStart"/>
            <w:r w:rsidRPr="00AD121F">
              <w:rPr>
                <w:lang w:val="uk-UA"/>
              </w:rPr>
              <w:t>асорт</w:t>
            </w:r>
            <w:proofErr w:type="spellEnd"/>
            <w:r w:rsidRPr="00AD121F">
              <w:rPr>
                <w:lang w:val="uk-UA"/>
              </w:rPr>
              <w:t>. 1 кг.;</w:t>
            </w:r>
          </w:p>
          <w:p w:rsidR="00875C4F" w:rsidRPr="00AD121F" w:rsidRDefault="00875C4F" w:rsidP="008B203D">
            <w:pPr>
              <w:rPr>
                <w:lang w:val="uk-UA"/>
              </w:rPr>
            </w:pPr>
            <w:r w:rsidRPr="00AD121F">
              <w:rPr>
                <w:lang w:val="uk-UA"/>
              </w:rPr>
              <w:t>Рис круглий 700г;</w:t>
            </w:r>
          </w:p>
          <w:p w:rsidR="00875C4F" w:rsidRPr="00AD121F" w:rsidRDefault="00875C4F" w:rsidP="008B203D">
            <w:pPr>
              <w:rPr>
                <w:lang w:val="uk-UA"/>
              </w:rPr>
            </w:pPr>
            <w:r w:rsidRPr="00AD121F">
              <w:rPr>
                <w:lang w:val="uk-UA"/>
              </w:rPr>
              <w:t>Крупа гречана 700г.;</w:t>
            </w:r>
          </w:p>
          <w:p w:rsidR="00875C4F" w:rsidRPr="00AD121F" w:rsidRDefault="00875C4F" w:rsidP="008B203D">
            <w:pPr>
              <w:rPr>
                <w:lang w:val="uk-UA"/>
              </w:rPr>
            </w:pPr>
            <w:r w:rsidRPr="00AD121F">
              <w:rPr>
                <w:lang w:val="uk-UA"/>
              </w:rPr>
              <w:t>Вівсяні пластівці 500г.;</w:t>
            </w:r>
          </w:p>
          <w:p w:rsidR="00875C4F" w:rsidRPr="00AD121F" w:rsidRDefault="00875C4F" w:rsidP="008B203D">
            <w:pPr>
              <w:rPr>
                <w:lang w:val="uk-UA"/>
              </w:rPr>
            </w:pPr>
            <w:r w:rsidRPr="00AD121F">
              <w:rPr>
                <w:lang w:val="uk-UA"/>
              </w:rPr>
              <w:t>Крупа манна 700г.;</w:t>
            </w:r>
          </w:p>
          <w:p w:rsidR="00875C4F" w:rsidRPr="00AD121F" w:rsidRDefault="00875C4F" w:rsidP="008B203D">
            <w:pPr>
              <w:rPr>
                <w:lang w:val="uk-UA"/>
              </w:rPr>
            </w:pPr>
            <w:r w:rsidRPr="00AD121F">
              <w:rPr>
                <w:lang w:val="uk-UA"/>
              </w:rPr>
              <w:t>Крупа кукурудзяна 700г.;</w:t>
            </w:r>
          </w:p>
          <w:p w:rsidR="00875C4F" w:rsidRPr="00AD121F" w:rsidRDefault="00875C4F" w:rsidP="008B203D">
            <w:pPr>
              <w:rPr>
                <w:lang w:val="uk-UA"/>
              </w:rPr>
            </w:pPr>
            <w:r w:rsidRPr="00AD121F">
              <w:rPr>
                <w:lang w:val="uk-UA"/>
              </w:rPr>
              <w:t>Крупа пшоно 700г.;</w:t>
            </w:r>
          </w:p>
          <w:p w:rsidR="00875C4F" w:rsidRPr="00AD121F" w:rsidRDefault="00875C4F" w:rsidP="008B203D">
            <w:pPr>
              <w:rPr>
                <w:lang w:val="uk-UA"/>
              </w:rPr>
            </w:pPr>
            <w:r w:rsidRPr="00AD121F">
              <w:rPr>
                <w:lang w:val="uk-UA"/>
              </w:rPr>
              <w:t>Томатна паста 450г.;</w:t>
            </w:r>
          </w:p>
          <w:p w:rsidR="00875C4F" w:rsidRPr="00AD121F" w:rsidRDefault="00875C4F" w:rsidP="008B203D">
            <w:pPr>
              <w:rPr>
                <w:lang w:val="uk-UA"/>
              </w:rPr>
            </w:pPr>
            <w:r w:rsidRPr="00AD121F">
              <w:rPr>
                <w:lang w:val="uk-UA"/>
              </w:rPr>
              <w:t>Борошно Вінниця;</w:t>
            </w:r>
          </w:p>
          <w:p w:rsidR="00875C4F" w:rsidRPr="00AD121F" w:rsidRDefault="00875C4F" w:rsidP="008B203D">
            <w:pPr>
              <w:rPr>
                <w:lang w:val="uk-UA"/>
              </w:rPr>
            </w:pPr>
            <w:r w:rsidRPr="00AD121F">
              <w:rPr>
                <w:lang w:val="uk-UA"/>
              </w:rPr>
              <w:t>Ванільний цукор 10г.;</w:t>
            </w:r>
          </w:p>
          <w:p w:rsidR="00875C4F" w:rsidRPr="00AD121F" w:rsidRDefault="00875C4F" w:rsidP="008B203D">
            <w:pPr>
              <w:rPr>
                <w:lang w:val="uk-UA"/>
              </w:rPr>
            </w:pPr>
            <w:r w:rsidRPr="00AD121F">
              <w:rPr>
                <w:lang w:val="uk-UA"/>
              </w:rPr>
              <w:t>Риба морожена Хек;</w:t>
            </w:r>
          </w:p>
          <w:p w:rsidR="00875C4F" w:rsidRPr="00AD121F" w:rsidRDefault="00875C4F" w:rsidP="008B203D">
            <w:pPr>
              <w:rPr>
                <w:lang w:val="uk-UA"/>
              </w:rPr>
            </w:pPr>
            <w:r w:rsidRPr="00AD121F">
              <w:rPr>
                <w:lang w:val="uk-UA"/>
              </w:rPr>
              <w:t>Олія «Дніпровська» 4,7л.;</w:t>
            </w:r>
          </w:p>
          <w:p w:rsidR="00875C4F" w:rsidRPr="00AD121F" w:rsidRDefault="00875C4F" w:rsidP="008B203D">
            <w:pPr>
              <w:rPr>
                <w:lang w:val="uk-UA"/>
              </w:rPr>
            </w:pPr>
            <w:r w:rsidRPr="00AD121F">
              <w:rPr>
                <w:lang w:val="uk-UA"/>
              </w:rPr>
              <w:t>Банани ;</w:t>
            </w:r>
          </w:p>
          <w:p w:rsidR="00875C4F" w:rsidRPr="00AD121F" w:rsidRDefault="00875C4F" w:rsidP="008B203D">
            <w:pPr>
              <w:rPr>
                <w:lang w:val="uk-UA"/>
              </w:rPr>
            </w:pPr>
            <w:r w:rsidRPr="00AD121F">
              <w:rPr>
                <w:lang w:val="uk-UA"/>
              </w:rPr>
              <w:t>Яблуко ;</w:t>
            </w:r>
          </w:p>
          <w:p w:rsidR="00875C4F" w:rsidRPr="00AD121F" w:rsidRDefault="00875C4F" w:rsidP="008B203D">
            <w:pPr>
              <w:rPr>
                <w:lang w:val="uk-UA"/>
              </w:rPr>
            </w:pPr>
            <w:r w:rsidRPr="00AD121F">
              <w:rPr>
                <w:lang w:val="uk-UA"/>
              </w:rPr>
              <w:t>Апельсин</w:t>
            </w:r>
          </w:p>
          <w:p w:rsidR="00875C4F" w:rsidRPr="00AD121F" w:rsidRDefault="00875C4F" w:rsidP="008B203D">
            <w:pPr>
              <w:rPr>
                <w:lang w:val="uk-UA"/>
              </w:rPr>
            </w:pPr>
            <w:r w:rsidRPr="00AD121F">
              <w:rPr>
                <w:lang w:val="uk-UA"/>
              </w:rPr>
              <w:t xml:space="preserve">Яйце </w:t>
            </w:r>
          </w:p>
          <w:p w:rsidR="00875C4F" w:rsidRPr="00AD121F" w:rsidRDefault="00875C4F" w:rsidP="008B203D">
            <w:pPr>
              <w:rPr>
                <w:lang w:val="uk-UA"/>
              </w:rPr>
            </w:pPr>
            <w:r w:rsidRPr="00AD121F">
              <w:rPr>
                <w:lang w:val="uk-UA"/>
              </w:rPr>
              <w:t>Цибуля;</w:t>
            </w:r>
          </w:p>
          <w:p w:rsidR="00875C4F" w:rsidRPr="00AD121F" w:rsidRDefault="00875C4F" w:rsidP="008B203D">
            <w:pPr>
              <w:rPr>
                <w:lang w:val="uk-UA"/>
              </w:rPr>
            </w:pPr>
            <w:r w:rsidRPr="00AD121F">
              <w:rPr>
                <w:lang w:val="uk-UA"/>
              </w:rPr>
              <w:t>Морква;</w:t>
            </w:r>
          </w:p>
          <w:p w:rsidR="00875C4F" w:rsidRPr="00AD121F" w:rsidRDefault="00875C4F" w:rsidP="008B203D">
            <w:pPr>
              <w:rPr>
                <w:lang w:val="uk-UA"/>
              </w:rPr>
            </w:pPr>
            <w:r w:rsidRPr="00AD121F">
              <w:rPr>
                <w:lang w:val="uk-UA"/>
              </w:rPr>
              <w:t>Картопля;</w:t>
            </w:r>
          </w:p>
          <w:p w:rsidR="00875C4F" w:rsidRPr="00AD121F" w:rsidRDefault="00875C4F" w:rsidP="008B203D">
            <w:pPr>
              <w:rPr>
                <w:lang w:val="uk-UA"/>
              </w:rPr>
            </w:pPr>
            <w:r w:rsidRPr="00AD121F">
              <w:rPr>
                <w:lang w:val="uk-UA"/>
              </w:rPr>
              <w:t xml:space="preserve">Буряк </w:t>
            </w:r>
          </w:p>
          <w:p w:rsidR="00875C4F" w:rsidRPr="00AD121F" w:rsidRDefault="00875C4F" w:rsidP="008B203D">
            <w:pPr>
              <w:rPr>
                <w:lang w:val="uk-UA"/>
              </w:rPr>
            </w:pPr>
            <w:r w:rsidRPr="00AD121F">
              <w:rPr>
                <w:lang w:val="uk-UA"/>
              </w:rPr>
              <w:t xml:space="preserve">Капуста </w:t>
            </w:r>
          </w:p>
          <w:p w:rsidR="00875C4F" w:rsidRPr="00AD121F" w:rsidRDefault="00875C4F" w:rsidP="008B203D">
            <w:pPr>
              <w:rPr>
                <w:lang w:val="uk-UA"/>
              </w:rPr>
            </w:pPr>
            <w:r w:rsidRPr="00AD121F">
              <w:rPr>
                <w:lang w:val="uk-UA"/>
              </w:rPr>
              <w:t xml:space="preserve">Картопля </w:t>
            </w:r>
          </w:p>
          <w:p w:rsidR="00875C4F" w:rsidRPr="00AD121F" w:rsidRDefault="00875C4F" w:rsidP="008B203D">
            <w:pPr>
              <w:rPr>
                <w:lang w:val="uk-UA"/>
              </w:rPr>
            </w:pPr>
            <w:r w:rsidRPr="00AD121F">
              <w:rPr>
                <w:lang w:val="uk-UA"/>
              </w:rPr>
              <w:t>Яйце;</w:t>
            </w:r>
          </w:p>
          <w:p w:rsidR="00875C4F" w:rsidRPr="00AD121F" w:rsidRDefault="00875C4F" w:rsidP="008B203D">
            <w:pPr>
              <w:rPr>
                <w:lang w:val="uk-UA"/>
              </w:rPr>
            </w:pPr>
            <w:r w:rsidRPr="00AD121F">
              <w:rPr>
                <w:lang w:val="uk-UA"/>
              </w:rPr>
              <w:lastRenderedPageBreak/>
              <w:t>Молоко 0,9л.Ферма;</w:t>
            </w:r>
          </w:p>
          <w:p w:rsidR="00875C4F" w:rsidRPr="00AD121F" w:rsidRDefault="00875C4F" w:rsidP="008B203D">
            <w:pPr>
              <w:rPr>
                <w:lang w:val="uk-UA"/>
              </w:rPr>
            </w:pPr>
            <w:r w:rsidRPr="00AD121F">
              <w:rPr>
                <w:lang w:val="uk-UA"/>
              </w:rPr>
              <w:t>Сир «Руський»;</w:t>
            </w:r>
          </w:p>
          <w:p w:rsidR="00875C4F" w:rsidRPr="00AD121F" w:rsidRDefault="00875C4F" w:rsidP="008B203D">
            <w:pPr>
              <w:rPr>
                <w:lang w:val="uk-UA"/>
              </w:rPr>
            </w:pPr>
            <w:r w:rsidRPr="00AD121F">
              <w:rPr>
                <w:lang w:val="uk-UA"/>
              </w:rPr>
              <w:t>Продукт сирний</w:t>
            </w:r>
          </w:p>
          <w:p w:rsidR="00875C4F" w:rsidRPr="00AD121F" w:rsidRDefault="00875C4F" w:rsidP="008B203D">
            <w:pPr>
              <w:rPr>
                <w:lang w:val="uk-UA"/>
              </w:rPr>
            </w:pPr>
            <w:r w:rsidRPr="00AD121F">
              <w:rPr>
                <w:lang w:val="uk-UA"/>
              </w:rPr>
              <w:t>Сметана</w:t>
            </w:r>
          </w:p>
          <w:p w:rsidR="00875C4F" w:rsidRPr="00AD121F" w:rsidRDefault="00875C4F" w:rsidP="008B203D">
            <w:pPr>
              <w:rPr>
                <w:lang w:val="uk-UA"/>
              </w:rPr>
            </w:pPr>
            <w:r w:rsidRPr="00AD121F">
              <w:rPr>
                <w:lang w:val="uk-UA"/>
              </w:rPr>
              <w:t>Масло вершкове</w:t>
            </w:r>
          </w:p>
          <w:p w:rsidR="00875C4F" w:rsidRPr="00AD121F" w:rsidRDefault="00875C4F" w:rsidP="008B203D">
            <w:pPr>
              <w:rPr>
                <w:lang w:val="uk-UA"/>
              </w:rPr>
            </w:pPr>
          </w:p>
        </w:tc>
        <w:tc>
          <w:tcPr>
            <w:tcW w:w="1502" w:type="dxa"/>
            <w:gridSpan w:val="2"/>
          </w:tcPr>
          <w:p w:rsidR="00875C4F" w:rsidRPr="00AD121F" w:rsidRDefault="00875C4F" w:rsidP="004F71AB">
            <w:pPr>
              <w:jc w:val="right"/>
              <w:rPr>
                <w:lang w:val="uk-UA"/>
              </w:rPr>
            </w:pPr>
            <w:r w:rsidRPr="00AD121F">
              <w:rPr>
                <w:lang w:val="uk-UA"/>
              </w:rPr>
              <w:lastRenderedPageBreak/>
              <w:t>ГУК в Івано-Франківській обл..</w:t>
            </w:r>
          </w:p>
        </w:tc>
        <w:tc>
          <w:tcPr>
            <w:tcW w:w="993" w:type="dxa"/>
          </w:tcPr>
          <w:p w:rsidR="00875C4F" w:rsidRPr="00AD121F" w:rsidRDefault="00875C4F" w:rsidP="004F71AB">
            <w:pPr>
              <w:jc w:val="right"/>
              <w:rPr>
                <w:lang w:val="uk-UA"/>
              </w:rPr>
            </w:pPr>
          </w:p>
          <w:p w:rsidR="00875C4F" w:rsidRPr="00AD121F" w:rsidRDefault="00875C4F" w:rsidP="004F71AB">
            <w:pPr>
              <w:jc w:val="right"/>
              <w:rPr>
                <w:lang w:val="uk-UA"/>
              </w:rPr>
            </w:pPr>
            <w:r w:rsidRPr="00AD121F">
              <w:rPr>
                <w:lang w:val="uk-UA"/>
              </w:rPr>
              <w:t>20</w:t>
            </w:r>
          </w:p>
          <w:p w:rsidR="00875C4F" w:rsidRPr="00AD121F" w:rsidRDefault="00875C4F" w:rsidP="004F71AB">
            <w:pPr>
              <w:jc w:val="right"/>
              <w:rPr>
                <w:lang w:val="uk-UA"/>
              </w:rPr>
            </w:pPr>
            <w:r w:rsidRPr="00AD121F">
              <w:rPr>
                <w:lang w:val="uk-UA"/>
              </w:rPr>
              <w:t>20</w:t>
            </w:r>
          </w:p>
          <w:p w:rsidR="00875C4F" w:rsidRPr="00AD121F" w:rsidRDefault="00875C4F" w:rsidP="004F71AB">
            <w:pPr>
              <w:jc w:val="right"/>
              <w:rPr>
                <w:lang w:val="uk-UA"/>
              </w:rPr>
            </w:pPr>
            <w:r w:rsidRPr="00AD121F">
              <w:rPr>
                <w:lang w:val="uk-UA"/>
              </w:rPr>
              <w:t>20</w:t>
            </w:r>
          </w:p>
          <w:p w:rsidR="00875C4F" w:rsidRPr="00AD121F" w:rsidRDefault="00875C4F" w:rsidP="004F71AB">
            <w:pPr>
              <w:jc w:val="right"/>
              <w:rPr>
                <w:lang w:val="uk-UA"/>
              </w:rPr>
            </w:pPr>
            <w:r w:rsidRPr="00AD121F">
              <w:rPr>
                <w:lang w:val="uk-UA"/>
              </w:rPr>
              <w:t>4</w:t>
            </w:r>
          </w:p>
          <w:p w:rsidR="00875C4F" w:rsidRPr="00AD121F" w:rsidRDefault="00875C4F" w:rsidP="004F71AB">
            <w:pPr>
              <w:jc w:val="right"/>
              <w:rPr>
                <w:lang w:val="uk-UA"/>
              </w:rPr>
            </w:pPr>
            <w:r w:rsidRPr="00AD121F">
              <w:rPr>
                <w:lang w:val="uk-UA"/>
              </w:rPr>
              <w:t>10</w:t>
            </w:r>
          </w:p>
          <w:p w:rsidR="00875C4F" w:rsidRPr="00AD121F" w:rsidRDefault="00875C4F" w:rsidP="004F71AB">
            <w:pPr>
              <w:jc w:val="right"/>
              <w:rPr>
                <w:lang w:val="uk-UA"/>
              </w:rPr>
            </w:pPr>
            <w:r w:rsidRPr="00AD121F">
              <w:rPr>
                <w:lang w:val="uk-UA"/>
              </w:rPr>
              <w:t>10</w:t>
            </w:r>
          </w:p>
          <w:p w:rsidR="00875C4F" w:rsidRPr="00AD121F" w:rsidRDefault="00875C4F" w:rsidP="004F71AB">
            <w:pPr>
              <w:jc w:val="right"/>
              <w:rPr>
                <w:lang w:val="uk-UA"/>
              </w:rPr>
            </w:pPr>
            <w:r w:rsidRPr="00AD121F">
              <w:rPr>
                <w:lang w:val="uk-UA"/>
              </w:rPr>
              <w:t>5</w:t>
            </w:r>
          </w:p>
          <w:p w:rsidR="00875C4F" w:rsidRPr="00AD121F" w:rsidRDefault="00875C4F" w:rsidP="004F71AB">
            <w:pPr>
              <w:jc w:val="right"/>
              <w:rPr>
                <w:lang w:val="uk-UA"/>
              </w:rPr>
            </w:pPr>
            <w:r w:rsidRPr="00AD121F">
              <w:rPr>
                <w:lang w:val="uk-UA"/>
              </w:rPr>
              <w:t>10</w:t>
            </w:r>
          </w:p>
          <w:p w:rsidR="00875C4F" w:rsidRPr="00AD121F" w:rsidRDefault="00875C4F" w:rsidP="004F71AB">
            <w:pPr>
              <w:jc w:val="right"/>
              <w:rPr>
                <w:lang w:val="uk-UA"/>
              </w:rPr>
            </w:pPr>
            <w:r w:rsidRPr="00AD121F">
              <w:rPr>
                <w:lang w:val="uk-UA"/>
              </w:rPr>
              <w:t>50</w:t>
            </w:r>
          </w:p>
          <w:p w:rsidR="00875C4F" w:rsidRPr="00AD121F" w:rsidRDefault="00875C4F" w:rsidP="004F71AB">
            <w:pPr>
              <w:jc w:val="right"/>
              <w:rPr>
                <w:lang w:val="uk-UA"/>
              </w:rPr>
            </w:pPr>
            <w:r w:rsidRPr="00AD121F">
              <w:rPr>
                <w:lang w:val="uk-UA"/>
              </w:rPr>
              <w:t>1</w:t>
            </w:r>
          </w:p>
          <w:p w:rsidR="00875C4F" w:rsidRPr="00AD121F" w:rsidRDefault="00875C4F" w:rsidP="004F71AB">
            <w:pPr>
              <w:jc w:val="right"/>
              <w:rPr>
                <w:lang w:val="uk-UA"/>
              </w:rPr>
            </w:pPr>
            <w:r w:rsidRPr="00AD121F">
              <w:rPr>
                <w:lang w:val="uk-UA"/>
              </w:rPr>
              <w:t>20</w:t>
            </w:r>
          </w:p>
          <w:p w:rsidR="00875C4F" w:rsidRPr="00AD121F" w:rsidRDefault="00875C4F" w:rsidP="004F71AB">
            <w:pPr>
              <w:jc w:val="right"/>
              <w:rPr>
                <w:lang w:val="uk-UA"/>
              </w:rPr>
            </w:pPr>
            <w:r w:rsidRPr="00AD121F">
              <w:rPr>
                <w:lang w:val="uk-UA"/>
              </w:rPr>
              <w:t>10</w:t>
            </w:r>
          </w:p>
          <w:p w:rsidR="00875C4F" w:rsidRPr="00AD121F" w:rsidRDefault="00875C4F" w:rsidP="004F71AB">
            <w:pPr>
              <w:jc w:val="right"/>
              <w:rPr>
                <w:lang w:val="uk-UA"/>
              </w:rPr>
            </w:pPr>
            <w:r w:rsidRPr="00AD121F">
              <w:rPr>
                <w:lang w:val="uk-UA"/>
              </w:rPr>
              <w:t>50</w:t>
            </w:r>
          </w:p>
          <w:p w:rsidR="00875C4F" w:rsidRPr="00AD121F" w:rsidRDefault="00875C4F" w:rsidP="004F71AB">
            <w:pPr>
              <w:jc w:val="right"/>
              <w:rPr>
                <w:lang w:val="uk-UA"/>
              </w:rPr>
            </w:pPr>
            <w:r w:rsidRPr="00AD121F">
              <w:rPr>
                <w:lang w:val="uk-UA"/>
              </w:rPr>
              <w:t>185,80</w:t>
            </w:r>
          </w:p>
          <w:p w:rsidR="00875C4F" w:rsidRPr="00AD121F" w:rsidRDefault="00875C4F" w:rsidP="004F71AB">
            <w:pPr>
              <w:jc w:val="right"/>
              <w:rPr>
                <w:lang w:val="uk-UA"/>
              </w:rPr>
            </w:pPr>
            <w:r w:rsidRPr="00AD121F">
              <w:rPr>
                <w:lang w:val="uk-UA"/>
              </w:rPr>
              <w:t>50</w:t>
            </w:r>
          </w:p>
          <w:p w:rsidR="00875C4F" w:rsidRPr="00AD121F" w:rsidRDefault="00875C4F" w:rsidP="004F71AB">
            <w:pPr>
              <w:jc w:val="right"/>
              <w:rPr>
                <w:lang w:val="uk-UA"/>
              </w:rPr>
            </w:pPr>
            <w:r w:rsidRPr="00AD121F">
              <w:rPr>
                <w:lang w:val="uk-UA"/>
              </w:rPr>
              <w:t>20</w:t>
            </w:r>
          </w:p>
          <w:p w:rsidR="00875C4F" w:rsidRPr="00AD121F" w:rsidRDefault="00875C4F" w:rsidP="004F71AB">
            <w:pPr>
              <w:jc w:val="right"/>
              <w:rPr>
                <w:lang w:val="uk-UA"/>
              </w:rPr>
            </w:pPr>
            <w:r w:rsidRPr="00AD121F">
              <w:rPr>
                <w:lang w:val="uk-UA"/>
              </w:rPr>
              <w:t>396</w:t>
            </w:r>
          </w:p>
          <w:p w:rsidR="00875C4F" w:rsidRPr="00AD121F" w:rsidRDefault="00875C4F" w:rsidP="004F71AB">
            <w:pPr>
              <w:jc w:val="right"/>
              <w:rPr>
                <w:lang w:val="uk-UA"/>
              </w:rPr>
            </w:pPr>
            <w:r w:rsidRPr="00AD121F">
              <w:rPr>
                <w:lang w:val="uk-UA"/>
              </w:rPr>
              <w:t>70</w:t>
            </w:r>
          </w:p>
          <w:p w:rsidR="00875C4F" w:rsidRPr="00AD121F" w:rsidRDefault="00875C4F" w:rsidP="004F71AB">
            <w:pPr>
              <w:jc w:val="right"/>
              <w:rPr>
                <w:lang w:val="uk-UA"/>
              </w:rPr>
            </w:pPr>
            <w:r w:rsidRPr="00AD121F">
              <w:rPr>
                <w:lang w:val="uk-UA"/>
              </w:rPr>
              <w:t>70</w:t>
            </w:r>
          </w:p>
          <w:p w:rsidR="00875C4F" w:rsidRPr="00AD121F" w:rsidRDefault="00875C4F" w:rsidP="004F71AB">
            <w:pPr>
              <w:jc w:val="right"/>
              <w:rPr>
                <w:lang w:val="uk-UA"/>
              </w:rPr>
            </w:pPr>
            <w:r w:rsidRPr="00AD121F">
              <w:rPr>
                <w:lang w:val="uk-UA"/>
              </w:rPr>
              <w:t>17,48</w:t>
            </w:r>
          </w:p>
          <w:p w:rsidR="00875C4F" w:rsidRPr="00AD121F" w:rsidRDefault="00875C4F" w:rsidP="004F71AB">
            <w:pPr>
              <w:jc w:val="right"/>
              <w:rPr>
                <w:lang w:val="uk-UA"/>
              </w:rPr>
            </w:pPr>
            <w:r w:rsidRPr="00AD121F">
              <w:rPr>
                <w:lang w:val="uk-UA"/>
              </w:rPr>
              <w:t>70</w:t>
            </w:r>
          </w:p>
          <w:p w:rsidR="00875C4F" w:rsidRPr="00AD121F" w:rsidRDefault="00875C4F" w:rsidP="004F71AB">
            <w:pPr>
              <w:jc w:val="right"/>
              <w:rPr>
                <w:lang w:val="uk-UA"/>
              </w:rPr>
            </w:pPr>
            <w:r w:rsidRPr="00AD121F">
              <w:rPr>
                <w:lang w:val="uk-UA"/>
              </w:rPr>
              <w:t>69,86</w:t>
            </w:r>
          </w:p>
          <w:p w:rsidR="00875C4F" w:rsidRPr="00AD121F" w:rsidRDefault="00875C4F" w:rsidP="004F71AB">
            <w:pPr>
              <w:jc w:val="right"/>
              <w:rPr>
                <w:lang w:val="uk-UA"/>
              </w:rPr>
            </w:pPr>
            <w:r w:rsidRPr="00AD121F">
              <w:rPr>
                <w:lang w:val="uk-UA"/>
              </w:rPr>
              <w:t>172,0</w:t>
            </w:r>
          </w:p>
          <w:p w:rsidR="00875C4F" w:rsidRPr="00AD121F" w:rsidRDefault="00875C4F" w:rsidP="004F71AB">
            <w:pPr>
              <w:jc w:val="right"/>
              <w:rPr>
                <w:lang w:val="uk-UA"/>
              </w:rPr>
            </w:pPr>
            <w:r w:rsidRPr="00AD121F">
              <w:rPr>
                <w:lang w:val="uk-UA"/>
              </w:rPr>
              <w:lastRenderedPageBreak/>
              <w:t>70</w:t>
            </w:r>
          </w:p>
          <w:p w:rsidR="00875C4F" w:rsidRPr="00AD121F" w:rsidRDefault="00875C4F" w:rsidP="004F71AB">
            <w:pPr>
              <w:jc w:val="right"/>
              <w:rPr>
                <w:lang w:val="uk-UA"/>
              </w:rPr>
            </w:pPr>
            <w:r w:rsidRPr="00AD121F">
              <w:rPr>
                <w:lang w:val="uk-UA"/>
              </w:rPr>
              <w:t>400</w:t>
            </w:r>
          </w:p>
          <w:p w:rsidR="00875C4F" w:rsidRPr="00AD121F" w:rsidRDefault="00875C4F" w:rsidP="004F71AB">
            <w:pPr>
              <w:jc w:val="right"/>
              <w:rPr>
                <w:lang w:val="uk-UA"/>
              </w:rPr>
            </w:pPr>
            <w:r w:rsidRPr="00AD121F">
              <w:rPr>
                <w:lang w:val="uk-UA"/>
              </w:rPr>
              <w:t>5,5</w:t>
            </w:r>
          </w:p>
          <w:p w:rsidR="00875C4F" w:rsidRPr="00AD121F" w:rsidRDefault="00875C4F" w:rsidP="004F71AB">
            <w:pPr>
              <w:jc w:val="right"/>
              <w:rPr>
                <w:lang w:val="uk-UA"/>
              </w:rPr>
            </w:pPr>
            <w:r w:rsidRPr="00AD121F">
              <w:rPr>
                <w:lang w:val="uk-UA"/>
              </w:rPr>
              <w:t>25,0</w:t>
            </w:r>
          </w:p>
          <w:p w:rsidR="00875C4F" w:rsidRPr="00AD121F" w:rsidRDefault="00875C4F" w:rsidP="004F71AB">
            <w:pPr>
              <w:jc w:val="right"/>
              <w:rPr>
                <w:lang w:val="uk-UA"/>
              </w:rPr>
            </w:pPr>
            <w:r w:rsidRPr="00AD121F">
              <w:rPr>
                <w:lang w:val="uk-UA"/>
              </w:rPr>
              <w:t>12</w:t>
            </w:r>
          </w:p>
          <w:p w:rsidR="00875C4F" w:rsidRPr="00AD121F" w:rsidRDefault="00875C4F" w:rsidP="004F71AB">
            <w:pPr>
              <w:jc w:val="right"/>
              <w:rPr>
                <w:lang w:val="uk-UA"/>
              </w:rPr>
            </w:pPr>
          </w:p>
        </w:tc>
        <w:tc>
          <w:tcPr>
            <w:tcW w:w="1418" w:type="dxa"/>
          </w:tcPr>
          <w:p w:rsidR="00875C4F" w:rsidRPr="00AD121F" w:rsidRDefault="00875C4F" w:rsidP="004F71AB">
            <w:pPr>
              <w:jc w:val="right"/>
              <w:rPr>
                <w:b/>
                <w:u w:val="single"/>
                <w:lang w:val="uk-UA"/>
              </w:rPr>
            </w:pPr>
          </w:p>
          <w:p w:rsidR="00875C4F" w:rsidRPr="00AD121F" w:rsidRDefault="00875C4F" w:rsidP="004F71AB">
            <w:pPr>
              <w:jc w:val="right"/>
              <w:rPr>
                <w:lang w:val="uk-UA"/>
              </w:rPr>
            </w:pPr>
            <w:r w:rsidRPr="00AD121F">
              <w:rPr>
                <w:lang w:val="uk-UA"/>
              </w:rPr>
              <w:t>600,0</w:t>
            </w:r>
          </w:p>
          <w:p w:rsidR="00875C4F" w:rsidRPr="00AD121F" w:rsidRDefault="00875C4F" w:rsidP="004F71AB">
            <w:pPr>
              <w:jc w:val="right"/>
              <w:rPr>
                <w:lang w:val="uk-UA"/>
              </w:rPr>
            </w:pPr>
            <w:r w:rsidRPr="00AD121F">
              <w:rPr>
                <w:lang w:val="uk-UA"/>
              </w:rPr>
              <w:t>400,0</w:t>
            </w:r>
          </w:p>
          <w:p w:rsidR="00875C4F" w:rsidRPr="00AD121F" w:rsidRDefault="00875C4F" w:rsidP="004F71AB">
            <w:pPr>
              <w:jc w:val="right"/>
              <w:rPr>
                <w:lang w:val="uk-UA"/>
              </w:rPr>
            </w:pPr>
            <w:r w:rsidRPr="00AD121F">
              <w:rPr>
                <w:lang w:val="uk-UA"/>
              </w:rPr>
              <w:t>700,0</w:t>
            </w:r>
          </w:p>
          <w:p w:rsidR="00875C4F" w:rsidRPr="00AD121F" w:rsidRDefault="00875C4F" w:rsidP="004F71AB">
            <w:pPr>
              <w:jc w:val="right"/>
              <w:rPr>
                <w:lang w:val="uk-UA"/>
              </w:rPr>
            </w:pPr>
            <w:r w:rsidRPr="00AD121F">
              <w:rPr>
                <w:lang w:val="uk-UA"/>
              </w:rPr>
              <w:t>116,0</w:t>
            </w:r>
          </w:p>
          <w:p w:rsidR="00875C4F" w:rsidRPr="00AD121F" w:rsidRDefault="00875C4F" w:rsidP="004F71AB">
            <w:pPr>
              <w:jc w:val="right"/>
              <w:rPr>
                <w:lang w:val="uk-UA"/>
              </w:rPr>
            </w:pPr>
            <w:r w:rsidRPr="00AD121F">
              <w:rPr>
                <w:lang w:val="uk-UA"/>
              </w:rPr>
              <w:t>135,0</w:t>
            </w:r>
          </w:p>
          <w:p w:rsidR="00875C4F" w:rsidRPr="00AD121F" w:rsidRDefault="00875C4F" w:rsidP="004F71AB">
            <w:pPr>
              <w:jc w:val="right"/>
              <w:rPr>
                <w:lang w:val="uk-UA"/>
              </w:rPr>
            </w:pPr>
            <w:r w:rsidRPr="00AD121F">
              <w:rPr>
                <w:lang w:val="uk-UA"/>
              </w:rPr>
              <w:t>135,0</w:t>
            </w:r>
          </w:p>
          <w:p w:rsidR="00875C4F" w:rsidRPr="00AD121F" w:rsidRDefault="00875C4F" w:rsidP="004F71AB">
            <w:pPr>
              <w:jc w:val="right"/>
              <w:rPr>
                <w:lang w:val="uk-UA"/>
              </w:rPr>
            </w:pPr>
            <w:r w:rsidRPr="00AD121F">
              <w:rPr>
                <w:lang w:val="uk-UA"/>
              </w:rPr>
              <w:t>67,50</w:t>
            </w:r>
          </w:p>
          <w:p w:rsidR="00875C4F" w:rsidRPr="00AD121F" w:rsidRDefault="00875C4F" w:rsidP="004F71AB">
            <w:pPr>
              <w:jc w:val="right"/>
              <w:rPr>
                <w:lang w:val="uk-UA"/>
              </w:rPr>
            </w:pPr>
            <w:r w:rsidRPr="00AD121F">
              <w:rPr>
                <w:lang w:val="uk-UA"/>
              </w:rPr>
              <w:t>380,0</w:t>
            </w:r>
          </w:p>
          <w:p w:rsidR="00875C4F" w:rsidRPr="00AD121F" w:rsidRDefault="00875C4F" w:rsidP="004F71AB">
            <w:pPr>
              <w:jc w:val="right"/>
              <w:rPr>
                <w:lang w:val="uk-UA"/>
              </w:rPr>
            </w:pPr>
            <w:r w:rsidRPr="00AD121F">
              <w:rPr>
                <w:lang w:val="uk-UA"/>
              </w:rPr>
              <w:t>910,0</w:t>
            </w:r>
          </w:p>
          <w:p w:rsidR="00875C4F" w:rsidRPr="00AD121F" w:rsidRDefault="00875C4F" w:rsidP="004F71AB">
            <w:pPr>
              <w:jc w:val="right"/>
              <w:rPr>
                <w:lang w:val="uk-UA"/>
              </w:rPr>
            </w:pPr>
            <w:r w:rsidRPr="00AD121F">
              <w:rPr>
                <w:lang w:val="uk-UA"/>
              </w:rPr>
              <w:t>1,50</w:t>
            </w:r>
          </w:p>
          <w:p w:rsidR="00875C4F" w:rsidRPr="00AD121F" w:rsidRDefault="00875C4F" w:rsidP="004F71AB">
            <w:pPr>
              <w:jc w:val="right"/>
              <w:rPr>
                <w:lang w:val="uk-UA"/>
              </w:rPr>
            </w:pPr>
            <w:r w:rsidRPr="00AD121F">
              <w:rPr>
                <w:lang w:val="uk-UA"/>
              </w:rPr>
              <w:t>3520,0</w:t>
            </w:r>
          </w:p>
          <w:p w:rsidR="00875C4F" w:rsidRPr="00AD121F" w:rsidRDefault="00875C4F" w:rsidP="004F71AB">
            <w:pPr>
              <w:jc w:val="right"/>
              <w:rPr>
                <w:lang w:val="uk-UA"/>
              </w:rPr>
            </w:pPr>
            <w:r w:rsidRPr="00AD121F">
              <w:rPr>
                <w:lang w:val="uk-UA"/>
              </w:rPr>
              <w:t>1095,0</w:t>
            </w:r>
          </w:p>
          <w:p w:rsidR="00875C4F" w:rsidRPr="00AD121F" w:rsidRDefault="00875C4F" w:rsidP="004F71AB">
            <w:pPr>
              <w:jc w:val="right"/>
              <w:rPr>
                <w:lang w:val="uk-UA"/>
              </w:rPr>
            </w:pPr>
            <w:r w:rsidRPr="00AD121F">
              <w:rPr>
                <w:lang w:val="uk-UA"/>
              </w:rPr>
              <w:t>1750,0</w:t>
            </w:r>
          </w:p>
          <w:p w:rsidR="00875C4F" w:rsidRPr="00AD121F" w:rsidRDefault="00875C4F" w:rsidP="004F71AB">
            <w:pPr>
              <w:jc w:val="right"/>
              <w:rPr>
                <w:lang w:val="uk-UA"/>
              </w:rPr>
            </w:pPr>
            <w:r w:rsidRPr="00AD121F">
              <w:rPr>
                <w:lang w:val="uk-UA"/>
              </w:rPr>
              <w:t>2415,40</w:t>
            </w:r>
          </w:p>
          <w:p w:rsidR="00875C4F" w:rsidRPr="00AD121F" w:rsidRDefault="00875C4F" w:rsidP="004F71AB">
            <w:pPr>
              <w:jc w:val="right"/>
              <w:rPr>
                <w:lang w:val="uk-UA"/>
              </w:rPr>
            </w:pPr>
            <w:r w:rsidRPr="00AD121F">
              <w:rPr>
                <w:lang w:val="uk-UA"/>
              </w:rPr>
              <w:t>1180,0</w:t>
            </w:r>
          </w:p>
          <w:p w:rsidR="00875C4F" w:rsidRPr="00AD121F" w:rsidRDefault="00875C4F" w:rsidP="004F71AB">
            <w:pPr>
              <w:jc w:val="right"/>
              <w:rPr>
                <w:lang w:val="uk-UA"/>
              </w:rPr>
            </w:pPr>
            <w:r w:rsidRPr="00AD121F">
              <w:rPr>
                <w:lang w:val="uk-UA"/>
              </w:rPr>
              <w:t>1188,0</w:t>
            </w:r>
          </w:p>
          <w:p w:rsidR="00875C4F" w:rsidRPr="00AD121F" w:rsidRDefault="00875C4F" w:rsidP="004F71AB">
            <w:pPr>
              <w:jc w:val="right"/>
              <w:rPr>
                <w:lang w:val="uk-UA"/>
              </w:rPr>
            </w:pPr>
            <w:r w:rsidRPr="00AD121F">
              <w:rPr>
                <w:lang w:val="uk-UA"/>
              </w:rPr>
              <w:t>875,00</w:t>
            </w:r>
          </w:p>
          <w:p w:rsidR="00875C4F" w:rsidRPr="00AD121F" w:rsidRDefault="00875C4F" w:rsidP="004F71AB">
            <w:pPr>
              <w:jc w:val="right"/>
              <w:rPr>
                <w:lang w:val="uk-UA"/>
              </w:rPr>
            </w:pPr>
            <w:r w:rsidRPr="00AD121F">
              <w:rPr>
                <w:lang w:val="uk-UA"/>
              </w:rPr>
              <w:t>770,0</w:t>
            </w:r>
          </w:p>
          <w:p w:rsidR="00875C4F" w:rsidRPr="00AD121F" w:rsidRDefault="00875C4F" w:rsidP="004F71AB">
            <w:pPr>
              <w:jc w:val="right"/>
              <w:rPr>
                <w:lang w:val="uk-UA"/>
              </w:rPr>
            </w:pPr>
            <w:r w:rsidRPr="00AD121F">
              <w:rPr>
                <w:lang w:val="uk-UA"/>
              </w:rPr>
              <w:t>104,88</w:t>
            </w:r>
          </w:p>
          <w:p w:rsidR="00875C4F" w:rsidRPr="00AD121F" w:rsidRDefault="00875C4F" w:rsidP="004F71AB">
            <w:pPr>
              <w:jc w:val="right"/>
              <w:rPr>
                <w:lang w:val="uk-UA"/>
              </w:rPr>
            </w:pPr>
            <w:r w:rsidRPr="00AD121F">
              <w:rPr>
                <w:lang w:val="uk-UA"/>
              </w:rPr>
              <w:t>980,0</w:t>
            </w:r>
          </w:p>
          <w:p w:rsidR="00875C4F" w:rsidRPr="00AD121F" w:rsidRDefault="00875C4F" w:rsidP="004F71AB">
            <w:pPr>
              <w:jc w:val="right"/>
              <w:rPr>
                <w:lang w:val="uk-UA"/>
              </w:rPr>
            </w:pPr>
            <w:r w:rsidRPr="00AD121F">
              <w:rPr>
                <w:lang w:val="uk-UA"/>
              </w:rPr>
              <w:t>698,60</w:t>
            </w:r>
          </w:p>
          <w:p w:rsidR="00875C4F" w:rsidRPr="00AD121F" w:rsidRDefault="00875C4F" w:rsidP="004F71AB">
            <w:pPr>
              <w:jc w:val="right"/>
              <w:rPr>
                <w:lang w:val="uk-UA"/>
              </w:rPr>
            </w:pPr>
            <w:r w:rsidRPr="00AD121F">
              <w:rPr>
                <w:lang w:val="uk-UA"/>
              </w:rPr>
              <w:t>1026,84</w:t>
            </w:r>
          </w:p>
          <w:p w:rsidR="00875C4F" w:rsidRPr="00AD121F" w:rsidRDefault="00875C4F" w:rsidP="004F71AB">
            <w:pPr>
              <w:jc w:val="right"/>
              <w:rPr>
                <w:lang w:val="uk-UA"/>
              </w:rPr>
            </w:pPr>
            <w:r w:rsidRPr="00AD121F">
              <w:rPr>
                <w:lang w:val="uk-UA"/>
              </w:rPr>
              <w:t>215,28</w:t>
            </w:r>
          </w:p>
          <w:p w:rsidR="00875C4F" w:rsidRPr="00AD121F" w:rsidRDefault="00875C4F" w:rsidP="004F71AB">
            <w:pPr>
              <w:jc w:val="right"/>
              <w:rPr>
                <w:lang w:val="uk-UA"/>
              </w:rPr>
            </w:pPr>
            <w:r w:rsidRPr="00AD121F">
              <w:rPr>
                <w:lang w:val="uk-UA"/>
              </w:rPr>
              <w:lastRenderedPageBreak/>
              <w:t>10000,0</w:t>
            </w:r>
          </w:p>
          <w:p w:rsidR="00875C4F" w:rsidRPr="00AD121F" w:rsidRDefault="00875C4F" w:rsidP="004F71AB">
            <w:pPr>
              <w:jc w:val="right"/>
              <w:rPr>
                <w:lang w:val="uk-UA"/>
              </w:rPr>
            </w:pPr>
            <w:r w:rsidRPr="00AD121F">
              <w:rPr>
                <w:lang w:val="uk-UA"/>
              </w:rPr>
              <w:t>863,50</w:t>
            </w:r>
          </w:p>
          <w:p w:rsidR="00875C4F" w:rsidRPr="00AD121F" w:rsidRDefault="00875C4F" w:rsidP="004F71AB">
            <w:pPr>
              <w:jc w:val="right"/>
              <w:rPr>
                <w:lang w:val="uk-UA"/>
              </w:rPr>
            </w:pPr>
            <w:r w:rsidRPr="00AD121F">
              <w:rPr>
                <w:lang w:val="uk-UA"/>
              </w:rPr>
              <w:t>1450,0</w:t>
            </w:r>
          </w:p>
          <w:p w:rsidR="00875C4F" w:rsidRPr="00AD121F" w:rsidRDefault="00875C4F" w:rsidP="004F71AB">
            <w:pPr>
              <w:jc w:val="right"/>
              <w:rPr>
                <w:lang w:val="uk-UA"/>
              </w:rPr>
            </w:pPr>
            <w:r w:rsidRPr="00AD121F">
              <w:rPr>
                <w:lang w:val="uk-UA"/>
              </w:rPr>
              <w:t>684,0</w:t>
            </w:r>
          </w:p>
          <w:p w:rsidR="00875C4F" w:rsidRPr="00AD121F" w:rsidRDefault="00875C4F" w:rsidP="004F71AB">
            <w:pPr>
              <w:jc w:val="right"/>
              <w:rPr>
                <w:lang w:val="uk-UA"/>
              </w:rPr>
            </w:pPr>
            <w:r w:rsidRPr="00AD121F">
              <w:rPr>
                <w:lang w:val="uk-UA"/>
              </w:rPr>
              <w:t>5600,0</w:t>
            </w:r>
          </w:p>
          <w:p w:rsidR="00875C4F" w:rsidRPr="00AD121F" w:rsidRDefault="00875C4F" w:rsidP="004F71AB">
            <w:pPr>
              <w:jc w:val="right"/>
              <w:rPr>
                <w:b/>
                <w:u w:val="single"/>
                <w:lang w:val="uk-UA"/>
              </w:rPr>
            </w:pPr>
            <w:r w:rsidRPr="00AD121F">
              <w:rPr>
                <w:b/>
                <w:u w:val="single"/>
                <w:lang w:val="uk-UA"/>
              </w:rPr>
              <w:t>37885,50</w:t>
            </w:r>
          </w:p>
          <w:p w:rsidR="00875C4F" w:rsidRPr="00AD121F" w:rsidRDefault="00875C4F" w:rsidP="004F71AB">
            <w:pPr>
              <w:jc w:val="right"/>
              <w:rPr>
                <w:lang w:val="uk-UA"/>
              </w:rPr>
            </w:pPr>
          </w:p>
        </w:tc>
      </w:tr>
      <w:tr w:rsidR="00875C4F" w:rsidRPr="00C7315D" w:rsidTr="00875C4F">
        <w:trPr>
          <w:trHeight w:val="422"/>
        </w:trPr>
        <w:tc>
          <w:tcPr>
            <w:tcW w:w="13575" w:type="dxa"/>
            <w:gridSpan w:val="9"/>
          </w:tcPr>
          <w:p w:rsidR="00875C4F" w:rsidRDefault="00875C4F" w:rsidP="00AD121F">
            <w:pPr>
              <w:jc w:val="right"/>
              <w:rPr>
                <w:lang w:val="uk-UA"/>
              </w:rPr>
              <w:pPrChange w:id="0" w:author="Admin" w:date="2021-03-29T12:24:00Z">
                <w:pPr>
                  <w:framePr w:hSpace="180" w:wrap="around" w:vAnchor="page" w:hAnchor="margin" w:y="871"/>
                  <w:jc w:val="both"/>
                </w:pPr>
              </w:pPrChange>
            </w:pPr>
          </w:p>
        </w:tc>
        <w:tc>
          <w:tcPr>
            <w:tcW w:w="1418" w:type="dxa"/>
          </w:tcPr>
          <w:p w:rsidR="00875C4F" w:rsidRPr="004A3BBE" w:rsidRDefault="00875C4F" w:rsidP="00875C4F">
            <w:pPr>
              <w:jc w:val="right"/>
              <w:rPr>
                <w:b/>
                <w:lang w:val="uk-UA"/>
              </w:rPr>
            </w:pPr>
            <w:r w:rsidRPr="004A3BBE">
              <w:rPr>
                <w:b/>
                <w:lang w:val="uk-UA"/>
              </w:rPr>
              <w:t>97661,08</w:t>
            </w:r>
          </w:p>
        </w:tc>
      </w:tr>
      <w:tr w:rsidR="00875C4F" w:rsidRPr="00F7502A" w:rsidTr="00875C4F">
        <w:trPr>
          <w:trHeight w:val="1164"/>
        </w:trPr>
        <w:tc>
          <w:tcPr>
            <w:tcW w:w="354" w:type="dxa"/>
            <w:vMerge w:val="restart"/>
          </w:tcPr>
          <w:p w:rsidR="00875C4F" w:rsidRPr="00467598" w:rsidRDefault="00875C4F" w:rsidP="00AD121F">
            <w:pPr>
              <w:jc w:val="center"/>
              <w:rPr>
                <w:lang w:val="uk-UA"/>
              </w:rPr>
            </w:pPr>
            <w:r w:rsidRPr="00467598">
              <w:rPr>
                <w:lang w:val="uk-UA"/>
              </w:rPr>
              <w:t>4</w:t>
            </w:r>
          </w:p>
        </w:tc>
        <w:tc>
          <w:tcPr>
            <w:tcW w:w="3723" w:type="dxa"/>
            <w:vMerge w:val="restart"/>
          </w:tcPr>
          <w:p w:rsidR="00875C4F" w:rsidRPr="00467598" w:rsidRDefault="00875C4F" w:rsidP="00AD121F">
            <w:pPr>
              <w:jc w:val="center"/>
              <w:rPr>
                <w:b/>
                <w:lang w:val="uk-UA"/>
              </w:rPr>
            </w:pPr>
            <w:proofErr w:type="spellStart"/>
            <w:r w:rsidRPr="00727775">
              <w:rPr>
                <w:b/>
                <w:lang w:val="uk-UA"/>
              </w:rPr>
              <w:t>Долинський</w:t>
            </w:r>
            <w:proofErr w:type="spellEnd"/>
            <w:r w:rsidRPr="00727775">
              <w:rPr>
                <w:b/>
                <w:lang w:val="uk-UA"/>
              </w:rPr>
              <w:t xml:space="preserve"> обласний центр соціальної підтримки дітей та сімей «Теплий дім» Івано-Франківської обласної ради</w:t>
            </w:r>
          </w:p>
        </w:tc>
        <w:tc>
          <w:tcPr>
            <w:tcW w:w="3544" w:type="dxa"/>
            <w:gridSpan w:val="3"/>
            <w:vAlign w:val="center"/>
          </w:tcPr>
          <w:p w:rsidR="00875C4F" w:rsidRPr="009D0C6B" w:rsidRDefault="00875C4F" w:rsidP="008E716E">
            <w:pPr>
              <w:jc w:val="both"/>
              <w:rPr>
                <w:lang w:eastAsia="uk-UA"/>
              </w:rPr>
            </w:pPr>
            <w:r w:rsidRPr="004C360E">
              <w:rPr>
                <w:lang w:eastAsia="uk-UA"/>
              </w:rPr>
              <w:t> </w:t>
            </w:r>
          </w:p>
          <w:p w:rsidR="00875C4F" w:rsidRPr="009D0C6B" w:rsidRDefault="00875C4F" w:rsidP="008E716E">
            <w:pPr>
              <w:jc w:val="both"/>
              <w:rPr>
                <w:lang w:eastAsia="uk-UA"/>
              </w:rPr>
            </w:pPr>
            <w:r w:rsidRPr="004C360E">
              <w:rPr>
                <w:lang w:eastAsia="uk-UA"/>
              </w:rPr>
              <w:t xml:space="preserve">ФОП </w:t>
            </w:r>
            <w:proofErr w:type="spellStart"/>
            <w:r w:rsidRPr="004C360E">
              <w:rPr>
                <w:lang w:eastAsia="uk-UA"/>
              </w:rPr>
              <w:t>Співак</w:t>
            </w:r>
            <w:proofErr w:type="spellEnd"/>
            <w:r w:rsidRPr="004C360E">
              <w:rPr>
                <w:lang w:eastAsia="uk-UA"/>
              </w:rPr>
              <w:t xml:space="preserve"> А.М.</w:t>
            </w:r>
          </w:p>
          <w:p w:rsidR="00875C4F" w:rsidRPr="009D0C6B" w:rsidRDefault="00875C4F" w:rsidP="008E716E">
            <w:pPr>
              <w:jc w:val="both"/>
              <w:rPr>
                <w:lang w:eastAsia="uk-UA"/>
              </w:rPr>
            </w:pPr>
            <w:r w:rsidRPr="004C360E">
              <w:rPr>
                <w:lang w:eastAsia="uk-UA"/>
              </w:rPr>
              <w:t> </w:t>
            </w:r>
          </w:p>
          <w:p w:rsidR="00875C4F" w:rsidRPr="009D0C6B" w:rsidRDefault="00875C4F" w:rsidP="008E716E">
            <w:pPr>
              <w:jc w:val="both"/>
              <w:rPr>
                <w:lang w:eastAsia="uk-UA"/>
              </w:rPr>
            </w:pPr>
            <w:r w:rsidRPr="004C360E">
              <w:rPr>
                <w:lang w:eastAsia="uk-UA"/>
              </w:rPr>
              <w:t> </w:t>
            </w:r>
          </w:p>
          <w:p w:rsidR="00875C4F" w:rsidRPr="009D0C6B" w:rsidRDefault="00875C4F" w:rsidP="008E716E">
            <w:pPr>
              <w:jc w:val="both"/>
              <w:rPr>
                <w:lang w:eastAsia="uk-UA"/>
              </w:rPr>
            </w:pPr>
            <w:r w:rsidRPr="004C360E">
              <w:rPr>
                <w:lang w:eastAsia="uk-UA"/>
              </w:rPr>
              <w:t> </w:t>
            </w:r>
          </w:p>
          <w:p w:rsidR="00875C4F" w:rsidRPr="009D0C6B" w:rsidRDefault="00875C4F" w:rsidP="008E716E">
            <w:pPr>
              <w:jc w:val="both"/>
              <w:rPr>
                <w:lang w:eastAsia="uk-UA"/>
              </w:rPr>
            </w:pPr>
            <w:r w:rsidRPr="004C360E">
              <w:rPr>
                <w:lang w:eastAsia="uk-UA"/>
              </w:rPr>
              <w:t> </w:t>
            </w:r>
          </w:p>
          <w:p w:rsidR="00875C4F" w:rsidRPr="009D0C6B" w:rsidRDefault="00875C4F" w:rsidP="008E716E">
            <w:pPr>
              <w:jc w:val="both"/>
              <w:rPr>
                <w:lang w:eastAsia="uk-UA"/>
              </w:rPr>
            </w:pPr>
            <w:r w:rsidRPr="004C360E">
              <w:rPr>
                <w:lang w:eastAsia="uk-UA"/>
              </w:rPr>
              <w:t> </w:t>
            </w:r>
          </w:p>
          <w:p w:rsidR="00875C4F" w:rsidRPr="009D0C6B" w:rsidRDefault="00875C4F" w:rsidP="008E716E">
            <w:pPr>
              <w:jc w:val="both"/>
              <w:rPr>
                <w:lang w:eastAsia="uk-UA"/>
              </w:rPr>
            </w:pPr>
            <w:r w:rsidRPr="004C360E">
              <w:rPr>
                <w:lang w:eastAsia="uk-UA"/>
              </w:rPr>
              <w:t> </w:t>
            </w:r>
          </w:p>
          <w:p w:rsidR="00875C4F" w:rsidRPr="009D0C6B" w:rsidRDefault="00875C4F" w:rsidP="008E716E">
            <w:pPr>
              <w:jc w:val="both"/>
              <w:rPr>
                <w:lang w:eastAsia="uk-UA"/>
              </w:rPr>
            </w:pPr>
            <w:r w:rsidRPr="004C360E">
              <w:rPr>
                <w:lang w:eastAsia="uk-UA"/>
              </w:rPr>
              <w:t> </w:t>
            </w:r>
          </w:p>
          <w:p w:rsidR="00875C4F" w:rsidRPr="009D0C6B" w:rsidRDefault="00875C4F" w:rsidP="008E716E">
            <w:pPr>
              <w:jc w:val="both"/>
              <w:rPr>
                <w:lang w:eastAsia="uk-UA"/>
              </w:rPr>
            </w:pPr>
            <w:r w:rsidRPr="004C360E">
              <w:rPr>
                <w:lang w:eastAsia="uk-UA"/>
              </w:rPr>
              <w:t> </w:t>
            </w:r>
          </w:p>
          <w:p w:rsidR="00875C4F" w:rsidRPr="009D0C6B" w:rsidRDefault="00875C4F" w:rsidP="008E716E">
            <w:pPr>
              <w:jc w:val="both"/>
              <w:rPr>
                <w:lang w:eastAsia="uk-UA"/>
              </w:rPr>
            </w:pPr>
            <w:r w:rsidRPr="004C360E">
              <w:rPr>
                <w:lang w:eastAsia="uk-UA"/>
              </w:rPr>
              <w:t> </w:t>
            </w:r>
          </w:p>
          <w:p w:rsidR="00875C4F" w:rsidRPr="009D0C6B" w:rsidRDefault="00875C4F" w:rsidP="008E716E">
            <w:pPr>
              <w:jc w:val="both"/>
              <w:rPr>
                <w:lang w:eastAsia="uk-UA"/>
              </w:rPr>
            </w:pPr>
            <w:r w:rsidRPr="004C360E">
              <w:rPr>
                <w:lang w:eastAsia="uk-UA"/>
              </w:rPr>
              <w:t> </w:t>
            </w:r>
          </w:p>
          <w:p w:rsidR="00875C4F" w:rsidRPr="004C360E" w:rsidRDefault="00875C4F" w:rsidP="008E716E">
            <w:pPr>
              <w:jc w:val="both"/>
              <w:rPr>
                <w:lang w:eastAsia="uk-UA"/>
              </w:rPr>
            </w:pPr>
            <w:r w:rsidRPr="004C360E">
              <w:rPr>
                <w:lang w:eastAsia="uk-UA"/>
              </w:rPr>
              <w:t> </w:t>
            </w:r>
          </w:p>
        </w:tc>
        <w:tc>
          <w:tcPr>
            <w:tcW w:w="3475" w:type="dxa"/>
            <w:gridSpan w:val="2"/>
            <w:vAlign w:val="bottom"/>
          </w:tcPr>
          <w:p w:rsidR="00875C4F" w:rsidRPr="009D0C6B" w:rsidRDefault="00875C4F" w:rsidP="008E716E">
            <w:pPr>
              <w:jc w:val="both"/>
              <w:rPr>
                <w:lang w:eastAsia="uk-UA"/>
              </w:rPr>
            </w:pPr>
            <w:r w:rsidRPr="004C360E">
              <w:rPr>
                <w:lang w:eastAsia="uk-UA"/>
              </w:rPr>
              <w:t> </w:t>
            </w:r>
          </w:p>
          <w:p w:rsidR="00875C4F" w:rsidRPr="009D0C6B" w:rsidRDefault="00875C4F" w:rsidP="008E716E">
            <w:pPr>
              <w:jc w:val="both"/>
              <w:rPr>
                <w:lang w:eastAsia="uk-UA"/>
              </w:rPr>
            </w:pPr>
            <w:r w:rsidRPr="004C360E">
              <w:rPr>
                <w:lang w:eastAsia="uk-UA"/>
              </w:rPr>
              <w:t xml:space="preserve">Черевики </w:t>
            </w:r>
            <w:proofErr w:type="spellStart"/>
            <w:r w:rsidRPr="004C360E">
              <w:rPr>
                <w:lang w:eastAsia="uk-UA"/>
              </w:rPr>
              <w:t>хл</w:t>
            </w:r>
            <w:proofErr w:type="spellEnd"/>
          </w:p>
          <w:p w:rsidR="00875C4F" w:rsidRPr="009D0C6B" w:rsidRDefault="00875C4F" w:rsidP="008E716E">
            <w:pPr>
              <w:jc w:val="both"/>
              <w:rPr>
                <w:lang w:eastAsia="uk-UA"/>
              </w:rPr>
            </w:pPr>
            <w:r w:rsidRPr="004C360E">
              <w:rPr>
                <w:lang w:eastAsia="uk-UA"/>
              </w:rPr>
              <w:t xml:space="preserve">черевики </w:t>
            </w:r>
            <w:proofErr w:type="spellStart"/>
            <w:r w:rsidRPr="004C360E">
              <w:rPr>
                <w:lang w:eastAsia="uk-UA"/>
              </w:rPr>
              <w:t>дівч</w:t>
            </w:r>
            <w:proofErr w:type="spellEnd"/>
          </w:p>
          <w:p w:rsidR="00875C4F" w:rsidRPr="009D0C6B" w:rsidRDefault="00875C4F" w:rsidP="008E716E">
            <w:pPr>
              <w:jc w:val="both"/>
              <w:rPr>
                <w:lang w:eastAsia="uk-UA"/>
              </w:rPr>
            </w:pPr>
            <w:r w:rsidRPr="004C360E">
              <w:rPr>
                <w:lang w:eastAsia="uk-UA"/>
              </w:rPr>
              <w:t xml:space="preserve">спорт костюм </w:t>
            </w:r>
            <w:proofErr w:type="spellStart"/>
            <w:r w:rsidRPr="004C360E">
              <w:rPr>
                <w:lang w:eastAsia="uk-UA"/>
              </w:rPr>
              <w:t>дівч</w:t>
            </w:r>
            <w:proofErr w:type="spellEnd"/>
          </w:p>
          <w:p w:rsidR="00875C4F" w:rsidRPr="009D0C6B" w:rsidRDefault="00875C4F" w:rsidP="008E716E">
            <w:pPr>
              <w:jc w:val="both"/>
              <w:rPr>
                <w:lang w:eastAsia="uk-UA"/>
              </w:rPr>
            </w:pPr>
            <w:r w:rsidRPr="004C360E">
              <w:rPr>
                <w:lang w:eastAsia="uk-UA"/>
              </w:rPr>
              <w:t xml:space="preserve">спорт костюм </w:t>
            </w:r>
            <w:proofErr w:type="spellStart"/>
            <w:r w:rsidRPr="004C360E">
              <w:rPr>
                <w:lang w:eastAsia="uk-UA"/>
              </w:rPr>
              <w:t>дівч</w:t>
            </w:r>
            <w:proofErr w:type="spellEnd"/>
          </w:p>
          <w:p w:rsidR="00875C4F" w:rsidRPr="009D0C6B" w:rsidRDefault="00875C4F" w:rsidP="008E716E">
            <w:pPr>
              <w:jc w:val="both"/>
              <w:rPr>
                <w:lang w:eastAsia="uk-UA"/>
              </w:rPr>
            </w:pPr>
            <w:r w:rsidRPr="004C360E">
              <w:rPr>
                <w:lang w:eastAsia="uk-UA"/>
              </w:rPr>
              <w:t xml:space="preserve">спорт костюм </w:t>
            </w:r>
            <w:proofErr w:type="spellStart"/>
            <w:r w:rsidRPr="004C360E">
              <w:rPr>
                <w:lang w:eastAsia="uk-UA"/>
              </w:rPr>
              <w:t>хл</w:t>
            </w:r>
            <w:proofErr w:type="spellEnd"/>
          </w:p>
          <w:p w:rsidR="00875C4F" w:rsidRPr="009D0C6B" w:rsidRDefault="00875C4F" w:rsidP="008E716E">
            <w:pPr>
              <w:jc w:val="both"/>
              <w:rPr>
                <w:lang w:eastAsia="uk-UA"/>
              </w:rPr>
            </w:pPr>
            <w:r w:rsidRPr="004C360E">
              <w:rPr>
                <w:lang w:eastAsia="uk-UA"/>
              </w:rPr>
              <w:t xml:space="preserve">спорт костюм </w:t>
            </w:r>
            <w:proofErr w:type="spellStart"/>
            <w:r w:rsidRPr="004C360E">
              <w:rPr>
                <w:lang w:eastAsia="uk-UA"/>
              </w:rPr>
              <w:t>хл</w:t>
            </w:r>
            <w:proofErr w:type="spellEnd"/>
          </w:p>
          <w:p w:rsidR="00875C4F" w:rsidRPr="009D0C6B" w:rsidRDefault="00875C4F" w:rsidP="008E716E">
            <w:pPr>
              <w:jc w:val="both"/>
              <w:rPr>
                <w:lang w:eastAsia="uk-UA"/>
              </w:rPr>
            </w:pPr>
            <w:r w:rsidRPr="004C360E">
              <w:rPr>
                <w:lang w:eastAsia="uk-UA"/>
              </w:rPr>
              <w:t xml:space="preserve">спорт костюм </w:t>
            </w:r>
            <w:proofErr w:type="spellStart"/>
            <w:r w:rsidRPr="004C360E">
              <w:rPr>
                <w:lang w:eastAsia="uk-UA"/>
              </w:rPr>
              <w:t>хл</w:t>
            </w:r>
            <w:proofErr w:type="spellEnd"/>
          </w:p>
          <w:p w:rsidR="00875C4F" w:rsidRPr="009D0C6B" w:rsidRDefault="00875C4F" w:rsidP="008E716E">
            <w:pPr>
              <w:jc w:val="both"/>
              <w:rPr>
                <w:lang w:eastAsia="uk-UA"/>
              </w:rPr>
            </w:pPr>
            <w:r w:rsidRPr="004C360E">
              <w:rPr>
                <w:lang w:eastAsia="uk-UA"/>
              </w:rPr>
              <w:t xml:space="preserve">спорт костюм </w:t>
            </w:r>
            <w:proofErr w:type="spellStart"/>
            <w:r w:rsidRPr="004C360E">
              <w:rPr>
                <w:lang w:eastAsia="uk-UA"/>
              </w:rPr>
              <w:t>хл</w:t>
            </w:r>
            <w:proofErr w:type="spellEnd"/>
          </w:p>
          <w:p w:rsidR="00875C4F" w:rsidRPr="009D0C6B" w:rsidRDefault="00875C4F" w:rsidP="008E716E">
            <w:pPr>
              <w:jc w:val="both"/>
              <w:rPr>
                <w:lang w:eastAsia="uk-UA"/>
              </w:rPr>
            </w:pPr>
            <w:r w:rsidRPr="004C360E">
              <w:rPr>
                <w:lang w:eastAsia="uk-UA"/>
              </w:rPr>
              <w:t xml:space="preserve">спорт костюм </w:t>
            </w:r>
            <w:proofErr w:type="spellStart"/>
            <w:r w:rsidRPr="004C360E">
              <w:rPr>
                <w:lang w:eastAsia="uk-UA"/>
              </w:rPr>
              <w:t>хл</w:t>
            </w:r>
            <w:proofErr w:type="spellEnd"/>
          </w:p>
          <w:p w:rsidR="00875C4F" w:rsidRPr="009D0C6B" w:rsidRDefault="00875C4F" w:rsidP="008E716E">
            <w:pPr>
              <w:jc w:val="both"/>
              <w:rPr>
                <w:lang w:eastAsia="uk-UA"/>
              </w:rPr>
            </w:pPr>
            <w:proofErr w:type="spellStart"/>
            <w:r w:rsidRPr="004C360E">
              <w:rPr>
                <w:lang w:eastAsia="uk-UA"/>
              </w:rPr>
              <w:t>Батнік</w:t>
            </w:r>
            <w:proofErr w:type="spellEnd"/>
            <w:r w:rsidRPr="004C360E">
              <w:rPr>
                <w:lang w:eastAsia="uk-UA"/>
              </w:rPr>
              <w:t xml:space="preserve"> </w:t>
            </w:r>
            <w:proofErr w:type="spellStart"/>
            <w:r w:rsidRPr="004C360E">
              <w:rPr>
                <w:lang w:eastAsia="uk-UA"/>
              </w:rPr>
              <w:t>хл</w:t>
            </w:r>
            <w:proofErr w:type="spellEnd"/>
          </w:p>
          <w:p w:rsidR="00875C4F" w:rsidRPr="009D0C6B" w:rsidRDefault="00875C4F" w:rsidP="008E716E">
            <w:pPr>
              <w:jc w:val="both"/>
              <w:rPr>
                <w:lang w:eastAsia="uk-UA"/>
              </w:rPr>
            </w:pPr>
            <w:proofErr w:type="spellStart"/>
            <w:r w:rsidRPr="004C360E">
              <w:rPr>
                <w:lang w:eastAsia="uk-UA"/>
              </w:rPr>
              <w:t>Батнік</w:t>
            </w:r>
            <w:proofErr w:type="spellEnd"/>
            <w:r w:rsidRPr="004C360E">
              <w:rPr>
                <w:lang w:eastAsia="uk-UA"/>
              </w:rPr>
              <w:t xml:space="preserve"> </w:t>
            </w:r>
            <w:proofErr w:type="spellStart"/>
            <w:r w:rsidRPr="004C360E">
              <w:rPr>
                <w:lang w:eastAsia="uk-UA"/>
              </w:rPr>
              <w:t>хл</w:t>
            </w:r>
            <w:proofErr w:type="spellEnd"/>
          </w:p>
          <w:p w:rsidR="00875C4F" w:rsidRPr="004C360E" w:rsidRDefault="00875C4F" w:rsidP="008E716E">
            <w:pPr>
              <w:jc w:val="both"/>
              <w:rPr>
                <w:lang w:eastAsia="uk-UA"/>
              </w:rPr>
            </w:pPr>
            <w:proofErr w:type="spellStart"/>
            <w:r w:rsidRPr="004C360E">
              <w:rPr>
                <w:lang w:eastAsia="uk-UA"/>
              </w:rPr>
              <w:t>Батнік</w:t>
            </w:r>
            <w:proofErr w:type="spellEnd"/>
            <w:r w:rsidRPr="004C360E">
              <w:rPr>
                <w:lang w:eastAsia="uk-UA"/>
              </w:rPr>
              <w:t xml:space="preserve"> </w:t>
            </w:r>
            <w:proofErr w:type="spellStart"/>
            <w:r w:rsidRPr="004C360E">
              <w:rPr>
                <w:lang w:eastAsia="uk-UA"/>
              </w:rPr>
              <w:t>хл</w:t>
            </w:r>
            <w:proofErr w:type="spellEnd"/>
          </w:p>
        </w:tc>
        <w:tc>
          <w:tcPr>
            <w:tcW w:w="1486" w:type="dxa"/>
            <w:vAlign w:val="bottom"/>
          </w:tcPr>
          <w:p w:rsidR="00875C4F" w:rsidRPr="009D0C6B" w:rsidRDefault="00875C4F" w:rsidP="008C1DB4">
            <w:pPr>
              <w:jc w:val="right"/>
              <w:rPr>
                <w:lang w:eastAsia="uk-UA"/>
              </w:rPr>
            </w:pPr>
            <w:r w:rsidRPr="004C360E">
              <w:rPr>
                <w:lang w:eastAsia="uk-UA"/>
              </w:rPr>
              <w:t> </w:t>
            </w:r>
          </w:p>
          <w:p w:rsidR="00875C4F" w:rsidRPr="009D0C6B" w:rsidRDefault="00875C4F" w:rsidP="008C1DB4">
            <w:pPr>
              <w:jc w:val="right"/>
              <w:rPr>
                <w:lang w:eastAsia="uk-UA"/>
              </w:rPr>
            </w:pPr>
            <w:r w:rsidRPr="004C360E">
              <w:rPr>
                <w:lang w:eastAsia="uk-UA"/>
              </w:rPr>
              <w:t>960,00</w:t>
            </w:r>
          </w:p>
          <w:p w:rsidR="00875C4F" w:rsidRPr="009D0C6B" w:rsidRDefault="00875C4F" w:rsidP="008C1DB4">
            <w:pPr>
              <w:jc w:val="right"/>
              <w:rPr>
                <w:lang w:eastAsia="uk-UA"/>
              </w:rPr>
            </w:pPr>
            <w:r w:rsidRPr="004C360E">
              <w:rPr>
                <w:lang w:eastAsia="uk-UA"/>
              </w:rPr>
              <w:t>960,00</w:t>
            </w:r>
          </w:p>
          <w:p w:rsidR="00875C4F" w:rsidRPr="009D0C6B" w:rsidRDefault="00875C4F" w:rsidP="008C1DB4">
            <w:pPr>
              <w:jc w:val="right"/>
              <w:rPr>
                <w:lang w:eastAsia="uk-UA"/>
              </w:rPr>
            </w:pPr>
            <w:r w:rsidRPr="004C360E">
              <w:rPr>
                <w:lang w:eastAsia="uk-UA"/>
              </w:rPr>
              <w:t>900,00</w:t>
            </w:r>
          </w:p>
          <w:p w:rsidR="00875C4F" w:rsidRPr="009D0C6B" w:rsidRDefault="00875C4F" w:rsidP="008C1DB4">
            <w:pPr>
              <w:jc w:val="right"/>
              <w:rPr>
                <w:lang w:eastAsia="uk-UA"/>
              </w:rPr>
            </w:pPr>
            <w:r w:rsidRPr="004C360E">
              <w:rPr>
                <w:lang w:eastAsia="uk-UA"/>
              </w:rPr>
              <w:t>970,00</w:t>
            </w:r>
          </w:p>
          <w:p w:rsidR="00875C4F" w:rsidRPr="009D0C6B" w:rsidRDefault="00875C4F" w:rsidP="008C1DB4">
            <w:pPr>
              <w:jc w:val="right"/>
              <w:rPr>
                <w:lang w:eastAsia="uk-UA"/>
              </w:rPr>
            </w:pPr>
            <w:r w:rsidRPr="004C360E">
              <w:rPr>
                <w:lang w:eastAsia="uk-UA"/>
              </w:rPr>
              <w:t>870,00</w:t>
            </w:r>
          </w:p>
          <w:p w:rsidR="00875C4F" w:rsidRPr="009D0C6B" w:rsidRDefault="00875C4F" w:rsidP="008C1DB4">
            <w:pPr>
              <w:jc w:val="right"/>
              <w:rPr>
                <w:lang w:eastAsia="uk-UA"/>
              </w:rPr>
            </w:pPr>
            <w:r w:rsidRPr="004C360E">
              <w:rPr>
                <w:lang w:eastAsia="uk-UA"/>
              </w:rPr>
              <w:t>1200,00</w:t>
            </w:r>
          </w:p>
          <w:p w:rsidR="00875C4F" w:rsidRPr="009D0C6B" w:rsidRDefault="00875C4F" w:rsidP="008C1DB4">
            <w:pPr>
              <w:jc w:val="right"/>
              <w:rPr>
                <w:lang w:eastAsia="uk-UA"/>
              </w:rPr>
            </w:pPr>
            <w:r w:rsidRPr="004C360E">
              <w:rPr>
                <w:lang w:eastAsia="uk-UA"/>
              </w:rPr>
              <w:t>980,00</w:t>
            </w:r>
          </w:p>
          <w:p w:rsidR="00875C4F" w:rsidRPr="009D0C6B" w:rsidRDefault="00875C4F" w:rsidP="008C1DB4">
            <w:pPr>
              <w:jc w:val="right"/>
              <w:rPr>
                <w:lang w:eastAsia="uk-UA"/>
              </w:rPr>
            </w:pPr>
            <w:r w:rsidRPr="004C360E">
              <w:rPr>
                <w:lang w:eastAsia="uk-UA"/>
              </w:rPr>
              <w:t>970,00</w:t>
            </w:r>
          </w:p>
          <w:p w:rsidR="00875C4F" w:rsidRPr="009D0C6B" w:rsidRDefault="00875C4F" w:rsidP="008C1DB4">
            <w:pPr>
              <w:jc w:val="right"/>
              <w:rPr>
                <w:lang w:eastAsia="uk-UA"/>
              </w:rPr>
            </w:pPr>
            <w:r w:rsidRPr="004C360E">
              <w:rPr>
                <w:lang w:eastAsia="uk-UA"/>
              </w:rPr>
              <w:t>1300,00</w:t>
            </w:r>
          </w:p>
          <w:p w:rsidR="00875C4F" w:rsidRPr="009D0C6B" w:rsidRDefault="00875C4F" w:rsidP="008C1DB4">
            <w:pPr>
              <w:jc w:val="right"/>
              <w:rPr>
                <w:lang w:eastAsia="uk-UA"/>
              </w:rPr>
            </w:pPr>
            <w:r w:rsidRPr="004C360E">
              <w:rPr>
                <w:lang w:eastAsia="uk-UA"/>
              </w:rPr>
              <w:t>690,00</w:t>
            </w:r>
          </w:p>
          <w:p w:rsidR="00875C4F" w:rsidRPr="009D0C6B" w:rsidRDefault="00875C4F" w:rsidP="008C1DB4">
            <w:pPr>
              <w:jc w:val="right"/>
              <w:rPr>
                <w:lang w:eastAsia="uk-UA"/>
              </w:rPr>
            </w:pPr>
            <w:r w:rsidRPr="004C360E">
              <w:rPr>
                <w:lang w:eastAsia="uk-UA"/>
              </w:rPr>
              <w:t>680,00</w:t>
            </w:r>
          </w:p>
          <w:p w:rsidR="00875C4F" w:rsidRPr="004C360E" w:rsidRDefault="00875C4F" w:rsidP="008C1DB4">
            <w:pPr>
              <w:jc w:val="right"/>
              <w:rPr>
                <w:lang w:eastAsia="uk-UA"/>
              </w:rPr>
            </w:pPr>
            <w:r w:rsidRPr="004C360E">
              <w:rPr>
                <w:lang w:eastAsia="uk-UA"/>
              </w:rPr>
              <w:t>650,00</w:t>
            </w:r>
          </w:p>
        </w:tc>
        <w:tc>
          <w:tcPr>
            <w:tcW w:w="993" w:type="dxa"/>
            <w:vAlign w:val="bottom"/>
          </w:tcPr>
          <w:p w:rsidR="00875C4F" w:rsidRPr="009D0C6B" w:rsidRDefault="00875C4F" w:rsidP="008C1DB4">
            <w:pPr>
              <w:jc w:val="right"/>
              <w:rPr>
                <w:lang w:eastAsia="uk-UA"/>
              </w:rPr>
            </w:pPr>
            <w:r w:rsidRPr="004C360E">
              <w:rPr>
                <w:lang w:eastAsia="uk-UA"/>
              </w:rPr>
              <w:t> </w:t>
            </w:r>
          </w:p>
          <w:p w:rsidR="00875C4F" w:rsidRPr="009D0C6B" w:rsidRDefault="00875C4F" w:rsidP="008C1DB4">
            <w:pPr>
              <w:jc w:val="right"/>
              <w:rPr>
                <w:lang w:eastAsia="uk-UA"/>
              </w:rPr>
            </w:pPr>
            <w:r w:rsidRPr="004C360E">
              <w:rPr>
                <w:lang w:eastAsia="uk-UA"/>
              </w:rPr>
              <w:t>1</w:t>
            </w:r>
          </w:p>
          <w:p w:rsidR="00875C4F" w:rsidRPr="009D0C6B" w:rsidRDefault="00875C4F" w:rsidP="008C1DB4">
            <w:pPr>
              <w:jc w:val="right"/>
              <w:rPr>
                <w:lang w:eastAsia="uk-UA"/>
              </w:rPr>
            </w:pPr>
            <w:r w:rsidRPr="004C360E">
              <w:rPr>
                <w:lang w:eastAsia="uk-UA"/>
              </w:rPr>
              <w:t>1</w:t>
            </w:r>
          </w:p>
          <w:p w:rsidR="00875C4F" w:rsidRPr="009D0C6B" w:rsidRDefault="00875C4F" w:rsidP="008C1DB4">
            <w:pPr>
              <w:jc w:val="right"/>
              <w:rPr>
                <w:lang w:eastAsia="uk-UA"/>
              </w:rPr>
            </w:pPr>
            <w:r w:rsidRPr="004C360E">
              <w:rPr>
                <w:lang w:eastAsia="uk-UA"/>
              </w:rPr>
              <w:t>1</w:t>
            </w:r>
          </w:p>
          <w:p w:rsidR="00875C4F" w:rsidRPr="009D0C6B" w:rsidRDefault="00875C4F" w:rsidP="008C1DB4">
            <w:pPr>
              <w:jc w:val="right"/>
              <w:rPr>
                <w:lang w:eastAsia="uk-UA"/>
              </w:rPr>
            </w:pPr>
            <w:r w:rsidRPr="004C360E">
              <w:rPr>
                <w:lang w:eastAsia="uk-UA"/>
              </w:rPr>
              <w:t>1</w:t>
            </w:r>
          </w:p>
          <w:p w:rsidR="00875C4F" w:rsidRPr="009D0C6B" w:rsidRDefault="00875C4F" w:rsidP="008C1DB4">
            <w:pPr>
              <w:jc w:val="right"/>
              <w:rPr>
                <w:lang w:eastAsia="uk-UA"/>
              </w:rPr>
            </w:pPr>
            <w:r w:rsidRPr="004C360E">
              <w:rPr>
                <w:lang w:eastAsia="uk-UA"/>
              </w:rPr>
              <w:t>1</w:t>
            </w:r>
          </w:p>
          <w:p w:rsidR="00875C4F" w:rsidRPr="009D0C6B" w:rsidRDefault="00875C4F" w:rsidP="008C1DB4">
            <w:pPr>
              <w:jc w:val="right"/>
              <w:rPr>
                <w:lang w:eastAsia="uk-UA"/>
              </w:rPr>
            </w:pPr>
            <w:r w:rsidRPr="004C360E">
              <w:rPr>
                <w:lang w:eastAsia="uk-UA"/>
              </w:rPr>
              <w:t>2</w:t>
            </w:r>
          </w:p>
          <w:p w:rsidR="00875C4F" w:rsidRPr="009D0C6B" w:rsidRDefault="00875C4F" w:rsidP="008C1DB4">
            <w:pPr>
              <w:jc w:val="right"/>
              <w:rPr>
                <w:lang w:eastAsia="uk-UA"/>
              </w:rPr>
            </w:pPr>
            <w:r w:rsidRPr="004C360E">
              <w:rPr>
                <w:lang w:eastAsia="uk-UA"/>
              </w:rPr>
              <w:t>1</w:t>
            </w:r>
          </w:p>
          <w:p w:rsidR="00875C4F" w:rsidRPr="009D0C6B" w:rsidRDefault="00875C4F" w:rsidP="008C1DB4">
            <w:pPr>
              <w:jc w:val="right"/>
              <w:rPr>
                <w:lang w:eastAsia="uk-UA"/>
              </w:rPr>
            </w:pPr>
            <w:r w:rsidRPr="004C360E">
              <w:rPr>
                <w:lang w:eastAsia="uk-UA"/>
              </w:rPr>
              <w:t>1</w:t>
            </w:r>
          </w:p>
          <w:p w:rsidR="00875C4F" w:rsidRPr="009D0C6B" w:rsidRDefault="00875C4F" w:rsidP="008C1DB4">
            <w:pPr>
              <w:jc w:val="right"/>
              <w:rPr>
                <w:lang w:eastAsia="uk-UA"/>
              </w:rPr>
            </w:pPr>
            <w:r w:rsidRPr="004C360E">
              <w:rPr>
                <w:lang w:eastAsia="uk-UA"/>
              </w:rPr>
              <w:t>3</w:t>
            </w:r>
          </w:p>
          <w:p w:rsidR="00875C4F" w:rsidRPr="009D0C6B" w:rsidRDefault="00875C4F" w:rsidP="008C1DB4">
            <w:pPr>
              <w:jc w:val="right"/>
              <w:rPr>
                <w:lang w:eastAsia="uk-UA"/>
              </w:rPr>
            </w:pPr>
            <w:r w:rsidRPr="004C360E">
              <w:rPr>
                <w:lang w:eastAsia="uk-UA"/>
              </w:rPr>
              <w:t>1</w:t>
            </w:r>
          </w:p>
          <w:p w:rsidR="00875C4F" w:rsidRPr="009D0C6B" w:rsidRDefault="00875C4F" w:rsidP="008C1DB4">
            <w:pPr>
              <w:jc w:val="right"/>
              <w:rPr>
                <w:lang w:eastAsia="uk-UA"/>
              </w:rPr>
            </w:pPr>
            <w:r w:rsidRPr="004C360E">
              <w:rPr>
                <w:lang w:eastAsia="uk-UA"/>
              </w:rPr>
              <w:t>2</w:t>
            </w:r>
          </w:p>
          <w:p w:rsidR="00875C4F" w:rsidRPr="004C360E" w:rsidRDefault="00875C4F" w:rsidP="008C1DB4">
            <w:pPr>
              <w:jc w:val="right"/>
              <w:rPr>
                <w:lang w:eastAsia="uk-UA"/>
              </w:rPr>
            </w:pPr>
            <w:r w:rsidRPr="004C360E">
              <w:rPr>
                <w:lang w:eastAsia="uk-UA"/>
              </w:rPr>
              <w:t>2</w:t>
            </w:r>
          </w:p>
        </w:tc>
        <w:tc>
          <w:tcPr>
            <w:tcW w:w="1418" w:type="dxa"/>
            <w:vAlign w:val="bottom"/>
          </w:tcPr>
          <w:p w:rsidR="00875C4F" w:rsidRPr="009D0C6B" w:rsidRDefault="00875C4F" w:rsidP="008C1DB4">
            <w:pPr>
              <w:jc w:val="right"/>
              <w:rPr>
                <w:lang w:eastAsia="uk-UA"/>
              </w:rPr>
            </w:pPr>
            <w:r w:rsidRPr="004C360E">
              <w:rPr>
                <w:lang w:eastAsia="uk-UA"/>
              </w:rPr>
              <w:t> </w:t>
            </w:r>
          </w:p>
          <w:p w:rsidR="00875C4F" w:rsidRPr="009D0C6B" w:rsidRDefault="00875C4F" w:rsidP="008C1DB4">
            <w:pPr>
              <w:jc w:val="right"/>
              <w:rPr>
                <w:lang w:eastAsia="uk-UA"/>
              </w:rPr>
            </w:pPr>
            <w:r w:rsidRPr="004C360E">
              <w:rPr>
                <w:lang w:eastAsia="uk-UA"/>
              </w:rPr>
              <w:t>960,00</w:t>
            </w:r>
          </w:p>
          <w:p w:rsidR="00875C4F" w:rsidRPr="009D0C6B" w:rsidRDefault="00875C4F" w:rsidP="008C1DB4">
            <w:pPr>
              <w:jc w:val="right"/>
              <w:rPr>
                <w:lang w:eastAsia="uk-UA"/>
              </w:rPr>
            </w:pPr>
            <w:r w:rsidRPr="004C360E">
              <w:rPr>
                <w:lang w:eastAsia="uk-UA"/>
              </w:rPr>
              <w:t>960,00</w:t>
            </w:r>
          </w:p>
          <w:p w:rsidR="00875C4F" w:rsidRPr="009D0C6B" w:rsidRDefault="00875C4F" w:rsidP="008C1DB4">
            <w:pPr>
              <w:jc w:val="right"/>
              <w:rPr>
                <w:lang w:eastAsia="uk-UA"/>
              </w:rPr>
            </w:pPr>
            <w:r w:rsidRPr="004C360E">
              <w:rPr>
                <w:lang w:eastAsia="uk-UA"/>
              </w:rPr>
              <w:t>900,00</w:t>
            </w:r>
          </w:p>
          <w:p w:rsidR="00875C4F" w:rsidRPr="009D0C6B" w:rsidRDefault="00875C4F" w:rsidP="008C1DB4">
            <w:pPr>
              <w:jc w:val="right"/>
              <w:rPr>
                <w:lang w:eastAsia="uk-UA"/>
              </w:rPr>
            </w:pPr>
            <w:r w:rsidRPr="004C360E">
              <w:rPr>
                <w:lang w:eastAsia="uk-UA"/>
              </w:rPr>
              <w:t>970,00</w:t>
            </w:r>
          </w:p>
          <w:p w:rsidR="00875C4F" w:rsidRPr="009D0C6B" w:rsidRDefault="00875C4F" w:rsidP="008C1DB4">
            <w:pPr>
              <w:jc w:val="right"/>
              <w:rPr>
                <w:lang w:eastAsia="uk-UA"/>
              </w:rPr>
            </w:pPr>
            <w:r w:rsidRPr="004C360E">
              <w:rPr>
                <w:lang w:eastAsia="uk-UA"/>
              </w:rPr>
              <w:t>870,00</w:t>
            </w:r>
          </w:p>
          <w:p w:rsidR="00875C4F" w:rsidRPr="009D0C6B" w:rsidRDefault="00875C4F" w:rsidP="008C1DB4">
            <w:pPr>
              <w:jc w:val="right"/>
              <w:rPr>
                <w:lang w:eastAsia="uk-UA"/>
              </w:rPr>
            </w:pPr>
            <w:r w:rsidRPr="004C360E">
              <w:rPr>
                <w:lang w:eastAsia="uk-UA"/>
              </w:rPr>
              <w:t>2400,00</w:t>
            </w:r>
          </w:p>
          <w:p w:rsidR="00875C4F" w:rsidRPr="009D0C6B" w:rsidRDefault="00875C4F" w:rsidP="008C1DB4">
            <w:pPr>
              <w:jc w:val="right"/>
              <w:rPr>
                <w:lang w:eastAsia="uk-UA"/>
              </w:rPr>
            </w:pPr>
            <w:r w:rsidRPr="004C360E">
              <w:rPr>
                <w:lang w:eastAsia="uk-UA"/>
              </w:rPr>
              <w:t>980,00</w:t>
            </w:r>
          </w:p>
          <w:p w:rsidR="00875C4F" w:rsidRPr="009D0C6B" w:rsidRDefault="00875C4F" w:rsidP="008C1DB4">
            <w:pPr>
              <w:jc w:val="right"/>
              <w:rPr>
                <w:lang w:eastAsia="uk-UA"/>
              </w:rPr>
            </w:pPr>
            <w:r w:rsidRPr="004C360E">
              <w:rPr>
                <w:lang w:eastAsia="uk-UA"/>
              </w:rPr>
              <w:t>970,00</w:t>
            </w:r>
          </w:p>
          <w:p w:rsidR="00875C4F" w:rsidRPr="009D0C6B" w:rsidRDefault="00875C4F" w:rsidP="008C1DB4">
            <w:pPr>
              <w:jc w:val="right"/>
              <w:rPr>
                <w:lang w:eastAsia="uk-UA"/>
              </w:rPr>
            </w:pPr>
            <w:r w:rsidRPr="004C360E">
              <w:rPr>
                <w:lang w:eastAsia="uk-UA"/>
              </w:rPr>
              <w:t>3900,00</w:t>
            </w:r>
          </w:p>
          <w:p w:rsidR="00875C4F" w:rsidRPr="009D0C6B" w:rsidRDefault="00875C4F" w:rsidP="008C1DB4">
            <w:pPr>
              <w:jc w:val="right"/>
              <w:rPr>
                <w:lang w:eastAsia="uk-UA"/>
              </w:rPr>
            </w:pPr>
            <w:r w:rsidRPr="004C360E">
              <w:rPr>
                <w:lang w:eastAsia="uk-UA"/>
              </w:rPr>
              <w:t>690,00</w:t>
            </w:r>
          </w:p>
          <w:p w:rsidR="00875C4F" w:rsidRPr="009D0C6B" w:rsidRDefault="00875C4F" w:rsidP="008C1DB4">
            <w:pPr>
              <w:jc w:val="right"/>
              <w:rPr>
                <w:lang w:eastAsia="uk-UA"/>
              </w:rPr>
            </w:pPr>
            <w:r w:rsidRPr="004C360E">
              <w:rPr>
                <w:lang w:eastAsia="uk-UA"/>
              </w:rPr>
              <w:t>1360,00</w:t>
            </w:r>
          </w:p>
          <w:p w:rsidR="00875C4F" w:rsidRPr="004C360E" w:rsidRDefault="00875C4F" w:rsidP="008C1DB4">
            <w:pPr>
              <w:jc w:val="right"/>
              <w:rPr>
                <w:lang w:eastAsia="uk-UA"/>
              </w:rPr>
            </w:pPr>
            <w:r w:rsidRPr="004C360E">
              <w:rPr>
                <w:lang w:eastAsia="uk-UA"/>
              </w:rPr>
              <w:t>1300,00</w:t>
            </w:r>
          </w:p>
        </w:tc>
      </w:tr>
      <w:tr w:rsidR="00875C4F" w:rsidRPr="00F7502A" w:rsidTr="00875C4F">
        <w:trPr>
          <w:trHeight w:val="973"/>
        </w:trPr>
        <w:tc>
          <w:tcPr>
            <w:tcW w:w="354" w:type="dxa"/>
            <w:vMerge/>
          </w:tcPr>
          <w:p w:rsidR="00875C4F" w:rsidRPr="00467598" w:rsidRDefault="00875C4F" w:rsidP="00AD121F">
            <w:pPr>
              <w:jc w:val="center"/>
              <w:rPr>
                <w:lang w:val="uk-UA"/>
              </w:rPr>
            </w:pPr>
          </w:p>
        </w:tc>
        <w:tc>
          <w:tcPr>
            <w:tcW w:w="3723" w:type="dxa"/>
            <w:vMerge/>
          </w:tcPr>
          <w:p w:rsidR="00875C4F" w:rsidRPr="00727775" w:rsidRDefault="00875C4F" w:rsidP="00AD121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544" w:type="dxa"/>
            <w:gridSpan w:val="3"/>
            <w:vAlign w:val="center"/>
          </w:tcPr>
          <w:p w:rsidR="00875C4F" w:rsidRPr="009D0C6B" w:rsidRDefault="00875C4F" w:rsidP="008E716E">
            <w:pPr>
              <w:jc w:val="both"/>
              <w:rPr>
                <w:lang w:eastAsia="uk-UA"/>
              </w:rPr>
            </w:pPr>
            <w:proofErr w:type="gramStart"/>
            <w:r w:rsidRPr="004C360E">
              <w:rPr>
                <w:lang w:eastAsia="uk-UA"/>
              </w:rPr>
              <w:t>ТОВ</w:t>
            </w:r>
            <w:proofErr w:type="gramEnd"/>
            <w:r w:rsidRPr="004C360E">
              <w:rPr>
                <w:lang w:eastAsia="uk-UA"/>
              </w:rPr>
              <w:t xml:space="preserve"> </w:t>
            </w:r>
            <w:proofErr w:type="spellStart"/>
            <w:r w:rsidRPr="004C360E">
              <w:rPr>
                <w:lang w:eastAsia="uk-UA"/>
              </w:rPr>
              <w:t>Епіцентр</w:t>
            </w:r>
            <w:proofErr w:type="spellEnd"/>
          </w:p>
          <w:p w:rsidR="00875C4F" w:rsidRPr="009D0C6B" w:rsidRDefault="00875C4F" w:rsidP="008E716E">
            <w:pPr>
              <w:jc w:val="both"/>
              <w:rPr>
                <w:lang w:eastAsia="uk-UA"/>
              </w:rPr>
            </w:pPr>
            <w:r w:rsidRPr="004C360E">
              <w:rPr>
                <w:lang w:eastAsia="uk-UA"/>
              </w:rPr>
              <w:t> </w:t>
            </w:r>
          </w:p>
          <w:p w:rsidR="00875C4F" w:rsidRPr="009D0C6B" w:rsidRDefault="00875C4F" w:rsidP="008E716E">
            <w:pPr>
              <w:jc w:val="both"/>
              <w:rPr>
                <w:lang w:eastAsia="uk-UA"/>
              </w:rPr>
            </w:pPr>
            <w:r w:rsidRPr="004C360E">
              <w:rPr>
                <w:lang w:eastAsia="uk-UA"/>
              </w:rPr>
              <w:t> </w:t>
            </w:r>
          </w:p>
          <w:p w:rsidR="00875C4F" w:rsidRPr="009D0C6B" w:rsidRDefault="00875C4F" w:rsidP="008E716E">
            <w:pPr>
              <w:jc w:val="both"/>
              <w:rPr>
                <w:lang w:eastAsia="uk-UA"/>
              </w:rPr>
            </w:pPr>
            <w:r w:rsidRPr="004C360E">
              <w:rPr>
                <w:lang w:eastAsia="uk-UA"/>
              </w:rPr>
              <w:t> </w:t>
            </w:r>
          </w:p>
          <w:p w:rsidR="00875C4F" w:rsidRPr="009D0C6B" w:rsidRDefault="00875C4F" w:rsidP="008E716E">
            <w:pPr>
              <w:jc w:val="both"/>
              <w:rPr>
                <w:lang w:eastAsia="uk-UA"/>
              </w:rPr>
            </w:pPr>
            <w:r w:rsidRPr="004C360E">
              <w:rPr>
                <w:lang w:eastAsia="uk-UA"/>
              </w:rPr>
              <w:t> </w:t>
            </w:r>
          </w:p>
          <w:p w:rsidR="00875C4F" w:rsidRPr="009D0C6B" w:rsidRDefault="00875C4F" w:rsidP="008E716E">
            <w:pPr>
              <w:jc w:val="both"/>
              <w:rPr>
                <w:lang w:eastAsia="uk-UA"/>
              </w:rPr>
            </w:pPr>
            <w:r w:rsidRPr="004C360E">
              <w:rPr>
                <w:lang w:eastAsia="uk-UA"/>
              </w:rPr>
              <w:t> </w:t>
            </w:r>
          </w:p>
          <w:p w:rsidR="00875C4F" w:rsidRPr="009D0C6B" w:rsidRDefault="00875C4F" w:rsidP="008E716E">
            <w:pPr>
              <w:jc w:val="both"/>
              <w:rPr>
                <w:lang w:eastAsia="uk-UA"/>
              </w:rPr>
            </w:pPr>
            <w:r w:rsidRPr="004C360E">
              <w:rPr>
                <w:lang w:eastAsia="uk-UA"/>
              </w:rPr>
              <w:t> </w:t>
            </w:r>
          </w:p>
          <w:p w:rsidR="00875C4F" w:rsidRPr="009D0C6B" w:rsidRDefault="00875C4F" w:rsidP="008E716E">
            <w:pPr>
              <w:jc w:val="both"/>
              <w:rPr>
                <w:lang w:eastAsia="uk-UA"/>
              </w:rPr>
            </w:pPr>
            <w:r w:rsidRPr="004C360E">
              <w:rPr>
                <w:lang w:eastAsia="uk-UA"/>
              </w:rPr>
              <w:t> </w:t>
            </w:r>
          </w:p>
          <w:p w:rsidR="00875C4F" w:rsidRPr="009D0C6B" w:rsidRDefault="00875C4F" w:rsidP="008E716E">
            <w:pPr>
              <w:jc w:val="both"/>
              <w:rPr>
                <w:lang w:eastAsia="uk-UA"/>
              </w:rPr>
            </w:pPr>
            <w:r w:rsidRPr="004C360E">
              <w:rPr>
                <w:lang w:eastAsia="uk-UA"/>
              </w:rPr>
              <w:t> </w:t>
            </w:r>
          </w:p>
          <w:p w:rsidR="00875C4F" w:rsidRPr="004C360E" w:rsidRDefault="00875C4F" w:rsidP="008E716E">
            <w:pPr>
              <w:jc w:val="both"/>
              <w:rPr>
                <w:lang w:eastAsia="uk-UA"/>
              </w:rPr>
            </w:pPr>
            <w:r w:rsidRPr="004C360E">
              <w:rPr>
                <w:lang w:eastAsia="uk-UA"/>
              </w:rPr>
              <w:t> </w:t>
            </w:r>
          </w:p>
        </w:tc>
        <w:tc>
          <w:tcPr>
            <w:tcW w:w="3475" w:type="dxa"/>
            <w:gridSpan w:val="2"/>
            <w:vAlign w:val="bottom"/>
          </w:tcPr>
          <w:p w:rsidR="00875C4F" w:rsidRPr="009D0C6B" w:rsidRDefault="00875C4F" w:rsidP="008E716E">
            <w:pPr>
              <w:jc w:val="both"/>
              <w:rPr>
                <w:lang w:eastAsia="uk-UA"/>
              </w:rPr>
            </w:pPr>
            <w:proofErr w:type="spellStart"/>
            <w:r w:rsidRPr="004C360E">
              <w:rPr>
                <w:lang w:eastAsia="uk-UA"/>
              </w:rPr>
              <w:t>Набі</w:t>
            </w:r>
            <w:proofErr w:type="gramStart"/>
            <w:r w:rsidRPr="004C360E">
              <w:rPr>
                <w:lang w:eastAsia="uk-UA"/>
              </w:rPr>
              <w:t>р</w:t>
            </w:r>
            <w:proofErr w:type="spellEnd"/>
            <w:proofErr w:type="gramEnd"/>
            <w:r w:rsidRPr="004C360E">
              <w:rPr>
                <w:lang w:eastAsia="uk-UA"/>
              </w:rPr>
              <w:t xml:space="preserve"> </w:t>
            </w:r>
            <w:proofErr w:type="spellStart"/>
            <w:r w:rsidRPr="004C360E">
              <w:rPr>
                <w:lang w:eastAsia="uk-UA"/>
              </w:rPr>
              <w:t>мішків</w:t>
            </w:r>
            <w:proofErr w:type="spellEnd"/>
            <w:r w:rsidRPr="004C360E">
              <w:rPr>
                <w:lang w:eastAsia="uk-UA"/>
              </w:rPr>
              <w:t xml:space="preserve"> для </w:t>
            </w:r>
            <w:proofErr w:type="spellStart"/>
            <w:r w:rsidRPr="004C360E">
              <w:rPr>
                <w:lang w:eastAsia="uk-UA"/>
              </w:rPr>
              <w:t>пилосм</w:t>
            </w:r>
            <w:proofErr w:type="spellEnd"/>
          </w:p>
          <w:p w:rsidR="00875C4F" w:rsidRPr="009D0C6B" w:rsidRDefault="00875C4F" w:rsidP="008E716E">
            <w:pPr>
              <w:jc w:val="both"/>
              <w:rPr>
                <w:lang w:eastAsia="uk-UA"/>
              </w:rPr>
            </w:pPr>
            <w:r w:rsidRPr="004C360E">
              <w:rPr>
                <w:lang w:eastAsia="uk-UA"/>
              </w:rPr>
              <w:t>Блюдце</w:t>
            </w:r>
          </w:p>
          <w:p w:rsidR="00875C4F" w:rsidRPr="009D0C6B" w:rsidRDefault="00875C4F" w:rsidP="008E716E">
            <w:pPr>
              <w:jc w:val="both"/>
              <w:rPr>
                <w:lang w:eastAsia="uk-UA"/>
              </w:rPr>
            </w:pPr>
            <w:r w:rsidRPr="004C360E">
              <w:rPr>
                <w:lang w:eastAsia="uk-UA"/>
              </w:rPr>
              <w:t>Карниз для штор</w:t>
            </w:r>
            <w:proofErr w:type="gramStart"/>
            <w:r w:rsidRPr="004C360E">
              <w:rPr>
                <w:lang w:eastAsia="uk-UA"/>
              </w:rPr>
              <w:t>.</w:t>
            </w:r>
            <w:proofErr w:type="gramEnd"/>
            <w:r w:rsidRPr="004C360E">
              <w:rPr>
                <w:lang w:eastAsia="uk-UA"/>
              </w:rPr>
              <w:t xml:space="preserve"> </w:t>
            </w:r>
            <w:proofErr w:type="spellStart"/>
            <w:proofErr w:type="gramStart"/>
            <w:r w:rsidRPr="004C360E">
              <w:rPr>
                <w:lang w:eastAsia="uk-UA"/>
              </w:rPr>
              <w:t>в</w:t>
            </w:r>
            <w:proofErr w:type="gramEnd"/>
            <w:r w:rsidRPr="004C360E">
              <w:rPr>
                <w:lang w:eastAsia="uk-UA"/>
              </w:rPr>
              <w:t>ан</w:t>
            </w:r>
            <w:proofErr w:type="spellEnd"/>
            <w:r w:rsidRPr="004C360E">
              <w:rPr>
                <w:lang w:eastAsia="uk-UA"/>
              </w:rPr>
              <w:t xml:space="preserve"> </w:t>
            </w:r>
            <w:proofErr w:type="spellStart"/>
            <w:r w:rsidRPr="004C360E">
              <w:rPr>
                <w:lang w:eastAsia="uk-UA"/>
              </w:rPr>
              <w:t>кім</w:t>
            </w:r>
            <w:proofErr w:type="spellEnd"/>
          </w:p>
          <w:p w:rsidR="00875C4F" w:rsidRPr="009D0C6B" w:rsidRDefault="00875C4F" w:rsidP="008E716E">
            <w:pPr>
              <w:jc w:val="both"/>
              <w:rPr>
                <w:lang w:eastAsia="uk-UA"/>
              </w:rPr>
            </w:pPr>
            <w:proofErr w:type="spellStart"/>
            <w:r w:rsidRPr="004C360E">
              <w:rPr>
                <w:lang w:eastAsia="uk-UA"/>
              </w:rPr>
              <w:t>Кільце</w:t>
            </w:r>
            <w:proofErr w:type="spellEnd"/>
            <w:r w:rsidRPr="004C360E">
              <w:rPr>
                <w:lang w:eastAsia="uk-UA"/>
              </w:rPr>
              <w:t xml:space="preserve"> </w:t>
            </w:r>
            <w:proofErr w:type="gramStart"/>
            <w:r w:rsidRPr="004C360E">
              <w:rPr>
                <w:lang w:eastAsia="uk-UA"/>
              </w:rPr>
              <w:t>для</w:t>
            </w:r>
            <w:proofErr w:type="gramEnd"/>
            <w:r w:rsidRPr="004C360E">
              <w:rPr>
                <w:lang w:eastAsia="uk-UA"/>
              </w:rPr>
              <w:t xml:space="preserve"> карнизу  12шт</w:t>
            </w:r>
          </w:p>
          <w:p w:rsidR="00875C4F" w:rsidRPr="009D0C6B" w:rsidRDefault="00875C4F" w:rsidP="008E716E">
            <w:pPr>
              <w:jc w:val="both"/>
              <w:rPr>
                <w:lang w:eastAsia="uk-UA"/>
              </w:rPr>
            </w:pPr>
            <w:proofErr w:type="spellStart"/>
            <w:r w:rsidRPr="004C360E">
              <w:rPr>
                <w:lang w:eastAsia="uk-UA"/>
              </w:rPr>
              <w:t>завіска</w:t>
            </w:r>
            <w:proofErr w:type="spellEnd"/>
          </w:p>
          <w:p w:rsidR="00875C4F" w:rsidRPr="009D0C6B" w:rsidRDefault="00875C4F" w:rsidP="008E716E">
            <w:pPr>
              <w:jc w:val="both"/>
              <w:rPr>
                <w:lang w:eastAsia="uk-UA"/>
              </w:rPr>
            </w:pPr>
            <w:proofErr w:type="spellStart"/>
            <w:r w:rsidRPr="004C360E">
              <w:rPr>
                <w:lang w:eastAsia="uk-UA"/>
              </w:rPr>
              <w:t>Ніж</w:t>
            </w:r>
            <w:proofErr w:type="spellEnd"/>
            <w:r w:rsidRPr="004C360E">
              <w:rPr>
                <w:lang w:eastAsia="uk-UA"/>
              </w:rPr>
              <w:t xml:space="preserve"> для </w:t>
            </w:r>
            <w:proofErr w:type="spellStart"/>
            <w:r w:rsidRPr="004C360E">
              <w:rPr>
                <w:lang w:eastAsia="uk-UA"/>
              </w:rPr>
              <w:t>хліба</w:t>
            </w:r>
            <w:proofErr w:type="spellEnd"/>
          </w:p>
          <w:p w:rsidR="00875C4F" w:rsidRPr="009D0C6B" w:rsidRDefault="00875C4F" w:rsidP="008E716E">
            <w:pPr>
              <w:jc w:val="both"/>
              <w:rPr>
                <w:lang w:eastAsia="uk-UA"/>
              </w:rPr>
            </w:pPr>
            <w:proofErr w:type="spellStart"/>
            <w:r w:rsidRPr="004C360E">
              <w:rPr>
                <w:lang w:eastAsia="uk-UA"/>
              </w:rPr>
              <w:t>ємність</w:t>
            </w:r>
            <w:proofErr w:type="spellEnd"/>
            <w:r w:rsidRPr="004C360E">
              <w:rPr>
                <w:lang w:eastAsia="uk-UA"/>
              </w:rPr>
              <w:t xml:space="preserve"> </w:t>
            </w:r>
            <w:proofErr w:type="spellStart"/>
            <w:r w:rsidRPr="004C360E">
              <w:rPr>
                <w:lang w:eastAsia="uk-UA"/>
              </w:rPr>
              <w:t>будівельна</w:t>
            </w:r>
            <w:proofErr w:type="spellEnd"/>
            <w:r w:rsidRPr="004C360E">
              <w:rPr>
                <w:lang w:eastAsia="uk-UA"/>
              </w:rPr>
              <w:t xml:space="preserve"> 60л</w:t>
            </w:r>
          </w:p>
          <w:p w:rsidR="00875C4F" w:rsidRPr="009D0C6B" w:rsidRDefault="00875C4F" w:rsidP="008E716E">
            <w:pPr>
              <w:jc w:val="both"/>
              <w:rPr>
                <w:lang w:eastAsia="uk-UA"/>
              </w:rPr>
            </w:pPr>
            <w:proofErr w:type="spellStart"/>
            <w:r w:rsidRPr="004C360E">
              <w:rPr>
                <w:lang w:eastAsia="uk-UA"/>
              </w:rPr>
              <w:t>ємність</w:t>
            </w:r>
            <w:proofErr w:type="spellEnd"/>
            <w:r w:rsidRPr="004C360E">
              <w:rPr>
                <w:lang w:eastAsia="uk-UA"/>
              </w:rPr>
              <w:t xml:space="preserve"> </w:t>
            </w:r>
            <w:proofErr w:type="spellStart"/>
            <w:r w:rsidRPr="004C360E">
              <w:rPr>
                <w:lang w:eastAsia="uk-UA"/>
              </w:rPr>
              <w:t>будівельна</w:t>
            </w:r>
            <w:proofErr w:type="spellEnd"/>
            <w:r w:rsidRPr="004C360E">
              <w:rPr>
                <w:lang w:eastAsia="uk-UA"/>
              </w:rPr>
              <w:t xml:space="preserve"> 40л</w:t>
            </w:r>
          </w:p>
          <w:p w:rsidR="00875C4F" w:rsidRPr="009D0C6B" w:rsidRDefault="00875C4F" w:rsidP="008E716E">
            <w:pPr>
              <w:jc w:val="both"/>
              <w:rPr>
                <w:lang w:eastAsia="uk-UA"/>
              </w:rPr>
            </w:pPr>
            <w:r w:rsidRPr="004C360E">
              <w:rPr>
                <w:lang w:eastAsia="uk-UA"/>
              </w:rPr>
              <w:t> </w:t>
            </w:r>
          </w:p>
          <w:p w:rsidR="00875C4F" w:rsidRPr="004C360E" w:rsidRDefault="00875C4F" w:rsidP="008E716E">
            <w:pPr>
              <w:jc w:val="both"/>
              <w:rPr>
                <w:lang w:eastAsia="uk-UA"/>
              </w:rPr>
            </w:pPr>
            <w:r w:rsidRPr="004C360E">
              <w:rPr>
                <w:lang w:eastAsia="uk-UA"/>
              </w:rPr>
              <w:t> </w:t>
            </w:r>
          </w:p>
        </w:tc>
        <w:tc>
          <w:tcPr>
            <w:tcW w:w="1486" w:type="dxa"/>
            <w:vAlign w:val="bottom"/>
          </w:tcPr>
          <w:p w:rsidR="00875C4F" w:rsidRPr="009D0C6B" w:rsidRDefault="00875C4F" w:rsidP="008C1DB4">
            <w:pPr>
              <w:jc w:val="right"/>
              <w:rPr>
                <w:lang w:eastAsia="uk-UA"/>
              </w:rPr>
            </w:pPr>
            <w:r w:rsidRPr="004C360E">
              <w:rPr>
                <w:lang w:eastAsia="uk-UA"/>
              </w:rPr>
              <w:t>539,08</w:t>
            </w:r>
          </w:p>
          <w:p w:rsidR="00875C4F" w:rsidRPr="009D0C6B" w:rsidRDefault="00875C4F" w:rsidP="008C1DB4">
            <w:pPr>
              <w:jc w:val="right"/>
              <w:rPr>
                <w:lang w:eastAsia="uk-UA"/>
              </w:rPr>
            </w:pPr>
            <w:r w:rsidRPr="004C360E">
              <w:rPr>
                <w:lang w:eastAsia="uk-UA"/>
              </w:rPr>
              <w:t>20,88</w:t>
            </w:r>
          </w:p>
          <w:p w:rsidR="00875C4F" w:rsidRPr="009D0C6B" w:rsidRDefault="00875C4F" w:rsidP="008C1DB4">
            <w:pPr>
              <w:jc w:val="right"/>
              <w:rPr>
                <w:lang w:eastAsia="uk-UA"/>
              </w:rPr>
            </w:pPr>
            <w:r w:rsidRPr="004C360E">
              <w:rPr>
                <w:lang w:eastAsia="uk-UA"/>
              </w:rPr>
              <w:t>343,80</w:t>
            </w:r>
          </w:p>
          <w:p w:rsidR="00875C4F" w:rsidRPr="009D0C6B" w:rsidRDefault="00875C4F" w:rsidP="008C1DB4">
            <w:pPr>
              <w:jc w:val="right"/>
              <w:rPr>
                <w:lang w:eastAsia="uk-UA"/>
              </w:rPr>
            </w:pPr>
            <w:r w:rsidRPr="004C360E">
              <w:rPr>
                <w:lang w:eastAsia="uk-UA"/>
              </w:rPr>
              <w:t>48,60</w:t>
            </w:r>
          </w:p>
          <w:p w:rsidR="00875C4F" w:rsidRPr="009D0C6B" w:rsidRDefault="00875C4F" w:rsidP="008C1DB4">
            <w:pPr>
              <w:jc w:val="right"/>
              <w:rPr>
                <w:lang w:eastAsia="uk-UA"/>
              </w:rPr>
            </w:pPr>
            <w:r w:rsidRPr="004C360E">
              <w:rPr>
                <w:lang w:eastAsia="uk-UA"/>
              </w:rPr>
              <w:t>126,00</w:t>
            </w:r>
          </w:p>
          <w:p w:rsidR="00875C4F" w:rsidRPr="009D0C6B" w:rsidRDefault="00875C4F" w:rsidP="008C1DB4">
            <w:pPr>
              <w:jc w:val="right"/>
              <w:rPr>
                <w:lang w:eastAsia="uk-UA"/>
              </w:rPr>
            </w:pPr>
            <w:r w:rsidRPr="004C360E">
              <w:rPr>
                <w:lang w:eastAsia="uk-UA"/>
              </w:rPr>
              <w:t>102,02</w:t>
            </w:r>
          </w:p>
          <w:p w:rsidR="00875C4F" w:rsidRPr="009D0C6B" w:rsidRDefault="00875C4F" w:rsidP="008C1DB4">
            <w:pPr>
              <w:jc w:val="right"/>
              <w:rPr>
                <w:lang w:eastAsia="uk-UA"/>
              </w:rPr>
            </w:pPr>
            <w:r w:rsidRPr="004C360E">
              <w:rPr>
                <w:lang w:eastAsia="uk-UA"/>
              </w:rPr>
              <w:t>254,40</w:t>
            </w:r>
          </w:p>
          <w:p w:rsidR="00875C4F" w:rsidRPr="009D0C6B" w:rsidRDefault="00875C4F" w:rsidP="008C1DB4">
            <w:pPr>
              <w:jc w:val="right"/>
              <w:rPr>
                <w:lang w:eastAsia="uk-UA"/>
              </w:rPr>
            </w:pPr>
            <w:r w:rsidRPr="004C360E">
              <w:rPr>
                <w:lang w:eastAsia="uk-UA"/>
              </w:rPr>
              <w:t>217,25</w:t>
            </w:r>
          </w:p>
          <w:p w:rsidR="00875C4F" w:rsidRPr="009D0C6B" w:rsidRDefault="00875C4F" w:rsidP="008C1DB4">
            <w:pPr>
              <w:jc w:val="right"/>
              <w:rPr>
                <w:lang w:eastAsia="uk-UA"/>
              </w:rPr>
            </w:pPr>
            <w:r w:rsidRPr="004C360E">
              <w:rPr>
                <w:lang w:eastAsia="uk-UA"/>
              </w:rPr>
              <w:t> </w:t>
            </w:r>
          </w:p>
          <w:p w:rsidR="00875C4F" w:rsidRPr="004C360E" w:rsidRDefault="00875C4F" w:rsidP="008C1DB4">
            <w:pPr>
              <w:jc w:val="right"/>
              <w:rPr>
                <w:lang w:eastAsia="uk-UA"/>
              </w:rPr>
            </w:pPr>
            <w:r w:rsidRPr="004C360E">
              <w:rPr>
                <w:lang w:eastAsia="uk-UA"/>
              </w:rPr>
              <w:t> </w:t>
            </w:r>
          </w:p>
        </w:tc>
        <w:tc>
          <w:tcPr>
            <w:tcW w:w="993" w:type="dxa"/>
            <w:vAlign w:val="bottom"/>
          </w:tcPr>
          <w:p w:rsidR="00875C4F" w:rsidRPr="009D0C6B" w:rsidRDefault="00875C4F" w:rsidP="008C1DB4">
            <w:pPr>
              <w:jc w:val="right"/>
              <w:rPr>
                <w:lang w:eastAsia="uk-UA"/>
              </w:rPr>
            </w:pPr>
            <w:r w:rsidRPr="004C360E">
              <w:rPr>
                <w:lang w:eastAsia="uk-UA"/>
              </w:rPr>
              <w:t>1</w:t>
            </w:r>
          </w:p>
          <w:p w:rsidR="00875C4F" w:rsidRPr="009D0C6B" w:rsidRDefault="00875C4F" w:rsidP="008C1DB4">
            <w:pPr>
              <w:jc w:val="right"/>
              <w:rPr>
                <w:lang w:eastAsia="uk-UA"/>
              </w:rPr>
            </w:pPr>
            <w:r w:rsidRPr="004C360E">
              <w:rPr>
                <w:lang w:eastAsia="uk-UA"/>
              </w:rPr>
              <w:t>24</w:t>
            </w:r>
          </w:p>
          <w:p w:rsidR="00875C4F" w:rsidRPr="009D0C6B" w:rsidRDefault="00875C4F" w:rsidP="008C1DB4">
            <w:pPr>
              <w:jc w:val="right"/>
              <w:rPr>
                <w:lang w:eastAsia="uk-UA"/>
              </w:rPr>
            </w:pPr>
            <w:r w:rsidRPr="004C360E">
              <w:rPr>
                <w:lang w:eastAsia="uk-UA"/>
              </w:rPr>
              <w:t>2</w:t>
            </w:r>
          </w:p>
          <w:p w:rsidR="00875C4F" w:rsidRPr="009D0C6B" w:rsidRDefault="00875C4F" w:rsidP="008C1DB4">
            <w:pPr>
              <w:jc w:val="right"/>
              <w:rPr>
                <w:lang w:eastAsia="uk-UA"/>
              </w:rPr>
            </w:pPr>
            <w:r w:rsidRPr="004C360E">
              <w:rPr>
                <w:lang w:eastAsia="uk-UA"/>
              </w:rPr>
              <w:t>2</w:t>
            </w:r>
          </w:p>
          <w:p w:rsidR="00875C4F" w:rsidRPr="009D0C6B" w:rsidRDefault="00875C4F" w:rsidP="008C1DB4">
            <w:pPr>
              <w:jc w:val="right"/>
              <w:rPr>
                <w:lang w:eastAsia="uk-UA"/>
              </w:rPr>
            </w:pPr>
            <w:r w:rsidRPr="004C360E">
              <w:rPr>
                <w:lang w:eastAsia="uk-UA"/>
              </w:rPr>
              <w:t>2</w:t>
            </w:r>
          </w:p>
          <w:p w:rsidR="00875C4F" w:rsidRPr="009D0C6B" w:rsidRDefault="00875C4F" w:rsidP="008C1DB4">
            <w:pPr>
              <w:jc w:val="right"/>
              <w:rPr>
                <w:lang w:eastAsia="uk-UA"/>
              </w:rPr>
            </w:pPr>
            <w:r w:rsidRPr="004C360E">
              <w:rPr>
                <w:lang w:eastAsia="uk-UA"/>
              </w:rPr>
              <w:t>4</w:t>
            </w:r>
          </w:p>
          <w:p w:rsidR="00875C4F" w:rsidRPr="009D0C6B" w:rsidRDefault="00875C4F" w:rsidP="008C1DB4">
            <w:pPr>
              <w:jc w:val="right"/>
              <w:rPr>
                <w:lang w:eastAsia="uk-UA"/>
              </w:rPr>
            </w:pPr>
            <w:r w:rsidRPr="004C360E">
              <w:rPr>
                <w:lang w:eastAsia="uk-UA"/>
              </w:rPr>
              <w:t>2</w:t>
            </w:r>
          </w:p>
          <w:p w:rsidR="00875C4F" w:rsidRPr="009D0C6B" w:rsidRDefault="00875C4F" w:rsidP="008C1DB4">
            <w:pPr>
              <w:jc w:val="right"/>
              <w:rPr>
                <w:lang w:eastAsia="uk-UA"/>
              </w:rPr>
            </w:pPr>
            <w:r w:rsidRPr="004C360E">
              <w:rPr>
                <w:lang w:eastAsia="uk-UA"/>
              </w:rPr>
              <w:t>2</w:t>
            </w:r>
          </w:p>
          <w:p w:rsidR="00875C4F" w:rsidRPr="009D0C6B" w:rsidRDefault="00875C4F" w:rsidP="008C1DB4">
            <w:pPr>
              <w:jc w:val="right"/>
              <w:rPr>
                <w:lang w:eastAsia="uk-UA"/>
              </w:rPr>
            </w:pPr>
            <w:r w:rsidRPr="004C360E">
              <w:rPr>
                <w:lang w:eastAsia="uk-UA"/>
              </w:rPr>
              <w:t> </w:t>
            </w:r>
          </w:p>
          <w:p w:rsidR="00875C4F" w:rsidRPr="004C360E" w:rsidRDefault="00875C4F" w:rsidP="008C1DB4">
            <w:pPr>
              <w:jc w:val="right"/>
              <w:rPr>
                <w:lang w:eastAsia="uk-UA"/>
              </w:rPr>
            </w:pPr>
            <w:r w:rsidRPr="004C360E">
              <w:rPr>
                <w:lang w:eastAsia="uk-UA"/>
              </w:rPr>
              <w:t> </w:t>
            </w:r>
          </w:p>
        </w:tc>
        <w:tc>
          <w:tcPr>
            <w:tcW w:w="1418" w:type="dxa"/>
            <w:vAlign w:val="bottom"/>
          </w:tcPr>
          <w:p w:rsidR="00875C4F" w:rsidRPr="009D0C6B" w:rsidRDefault="00875C4F" w:rsidP="008C1DB4">
            <w:pPr>
              <w:jc w:val="right"/>
              <w:rPr>
                <w:lang w:eastAsia="uk-UA"/>
              </w:rPr>
            </w:pPr>
            <w:r w:rsidRPr="004C360E">
              <w:rPr>
                <w:lang w:eastAsia="uk-UA"/>
              </w:rPr>
              <w:t>539,10</w:t>
            </w:r>
          </w:p>
          <w:p w:rsidR="00875C4F" w:rsidRPr="009D0C6B" w:rsidRDefault="00875C4F" w:rsidP="008C1DB4">
            <w:pPr>
              <w:jc w:val="right"/>
              <w:rPr>
                <w:lang w:eastAsia="uk-UA"/>
              </w:rPr>
            </w:pPr>
            <w:r w:rsidRPr="004C360E">
              <w:rPr>
                <w:lang w:eastAsia="uk-UA"/>
              </w:rPr>
              <w:t>501,12</w:t>
            </w:r>
          </w:p>
          <w:p w:rsidR="00875C4F" w:rsidRPr="009D0C6B" w:rsidRDefault="00875C4F" w:rsidP="008C1DB4">
            <w:pPr>
              <w:jc w:val="right"/>
              <w:rPr>
                <w:lang w:eastAsia="uk-UA"/>
              </w:rPr>
            </w:pPr>
            <w:r w:rsidRPr="004C360E">
              <w:rPr>
                <w:lang w:eastAsia="uk-UA"/>
              </w:rPr>
              <w:t>687,60</w:t>
            </w:r>
          </w:p>
          <w:p w:rsidR="00875C4F" w:rsidRPr="009D0C6B" w:rsidRDefault="00875C4F" w:rsidP="008C1DB4">
            <w:pPr>
              <w:jc w:val="right"/>
              <w:rPr>
                <w:lang w:eastAsia="uk-UA"/>
              </w:rPr>
            </w:pPr>
            <w:r w:rsidRPr="004C360E">
              <w:rPr>
                <w:lang w:eastAsia="uk-UA"/>
              </w:rPr>
              <w:t>97,20</w:t>
            </w:r>
          </w:p>
          <w:p w:rsidR="00875C4F" w:rsidRPr="009D0C6B" w:rsidRDefault="00875C4F" w:rsidP="008C1DB4">
            <w:pPr>
              <w:jc w:val="right"/>
              <w:rPr>
                <w:lang w:eastAsia="uk-UA"/>
              </w:rPr>
            </w:pPr>
            <w:r w:rsidRPr="004C360E">
              <w:rPr>
                <w:lang w:eastAsia="uk-UA"/>
              </w:rPr>
              <w:t>252,00</w:t>
            </w:r>
          </w:p>
          <w:p w:rsidR="00875C4F" w:rsidRPr="009D0C6B" w:rsidRDefault="00875C4F" w:rsidP="008C1DB4">
            <w:pPr>
              <w:jc w:val="right"/>
              <w:rPr>
                <w:lang w:eastAsia="uk-UA"/>
              </w:rPr>
            </w:pPr>
            <w:r w:rsidRPr="004C360E">
              <w:rPr>
                <w:lang w:eastAsia="uk-UA"/>
              </w:rPr>
              <w:t>408,08</w:t>
            </w:r>
          </w:p>
          <w:p w:rsidR="00875C4F" w:rsidRPr="009D0C6B" w:rsidRDefault="00875C4F" w:rsidP="008C1DB4">
            <w:pPr>
              <w:jc w:val="right"/>
              <w:rPr>
                <w:lang w:eastAsia="uk-UA"/>
              </w:rPr>
            </w:pPr>
            <w:r w:rsidRPr="004C360E">
              <w:rPr>
                <w:lang w:eastAsia="uk-UA"/>
              </w:rPr>
              <w:t>508,80</w:t>
            </w:r>
          </w:p>
          <w:p w:rsidR="00875C4F" w:rsidRPr="009D0C6B" w:rsidRDefault="00875C4F" w:rsidP="008C1DB4">
            <w:pPr>
              <w:jc w:val="right"/>
              <w:rPr>
                <w:lang w:eastAsia="uk-UA"/>
              </w:rPr>
            </w:pPr>
            <w:r w:rsidRPr="004C360E">
              <w:rPr>
                <w:lang w:eastAsia="uk-UA"/>
              </w:rPr>
              <w:t>434,50</w:t>
            </w:r>
          </w:p>
          <w:p w:rsidR="00875C4F" w:rsidRPr="009D0C6B" w:rsidRDefault="00875C4F" w:rsidP="008C1DB4">
            <w:pPr>
              <w:jc w:val="right"/>
              <w:rPr>
                <w:lang w:eastAsia="uk-UA"/>
              </w:rPr>
            </w:pPr>
            <w:r w:rsidRPr="004C360E">
              <w:rPr>
                <w:lang w:eastAsia="uk-UA"/>
              </w:rPr>
              <w:t> </w:t>
            </w:r>
          </w:p>
          <w:p w:rsidR="00875C4F" w:rsidRPr="004C360E" w:rsidRDefault="00875C4F" w:rsidP="008C1DB4">
            <w:pPr>
              <w:jc w:val="right"/>
              <w:rPr>
                <w:lang w:eastAsia="uk-UA"/>
              </w:rPr>
            </w:pPr>
            <w:r w:rsidRPr="004C360E">
              <w:rPr>
                <w:lang w:eastAsia="uk-UA"/>
              </w:rPr>
              <w:t> </w:t>
            </w:r>
          </w:p>
        </w:tc>
      </w:tr>
      <w:tr w:rsidR="00875C4F" w:rsidRPr="00F7502A" w:rsidTr="00875C4F">
        <w:trPr>
          <w:trHeight w:val="973"/>
        </w:trPr>
        <w:tc>
          <w:tcPr>
            <w:tcW w:w="354" w:type="dxa"/>
            <w:vMerge/>
          </w:tcPr>
          <w:p w:rsidR="00875C4F" w:rsidRPr="00467598" w:rsidRDefault="00875C4F" w:rsidP="00AD121F">
            <w:pPr>
              <w:jc w:val="center"/>
              <w:rPr>
                <w:lang w:val="uk-UA"/>
              </w:rPr>
            </w:pPr>
          </w:p>
        </w:tc>
        <w:tc>
          <w:tcPr>
            <w:tcW w:w="3723" w:type="dxa"/>
            <w:vMerge/>
          </w:tcPr>
          <w:p w:rsidR="00875C4F" w:rsidRPr="00727775" w:rsidRDefault="00875C4F" w:rsidP="00AD121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544" w:type="dxa"/>
            <w:gridSpan w:val="3"/>
            <w:vAlign w:val="center"/>
          </w:tcPr>
          <w:p w:rsidR="00875C4F" w:rsidRPr="009D0C6B" w:rsidRDefault="00875C4F" w:rsidP="008E716E">
            <w:pPr>
              <w:jc w:val="both"/>
              <w:rPr>
                <w:lang w:eastAsia="uk-UA"/>
              </w:rPr>
            </w:pPr>
            <w:r w:rsidRPr="004C360E">
              <w:rPr>
                <w:lang w:eastAsia="uk-UA"/>
              </w:rPr>
              <w:t xml:space="preserve">ФОП </w:t>
            </w:r>
            <w:proofErr w:type="spellStart"/>
            <w:r w:rsidRPr="004C360E">
              <w:rPr>
                <w:lang w:eastAsia="uk-UA"/>
              </w:rPr>
              <w:t>Матіїв</w:t>
            </w:r>
            <w:proofErr w:type="spellEnd"/>
            <w:proofErr w:type="gramStart"/>
            <w:r w:rsidRPr="004C360E">
              <w:rPr>
                <w:lang w:eastAsia="uk-UA"/>
              </w:rPr>
              <w:t xml:space="preserve"> І.</w:t>
            </w:r>
            <w:proofErr w:type="gramEnd"/>
            <w:r w:rsidRPr="004C360E">
              <w:rPr>
                <w:lang w:eastAsia="uk-UA"/>
              </w:rPr>
              <w:t>В.</w:t>
            </w:r>
          </w:p>
          <w:p w:rsidR="00875C4F" w:rsidRPr="009D0C6B" w:rsidRDefault="00875C4F" w:rsidP="008E716E">
            <w:pPr>
              <w:jc w:val="both"/>
              <w:rPr>
                <w:lang w:eastAsia="uk-UA"/>
              </w:rPr>
            </w:pPr>
            <w:r w:rsidRPr="004C360E">
              <w:rPr>
                <w:lang w:eastAsia="uk-UA"/>
              </w:rPr>
              <w:t> </w:t>
            </w:r>
          </w:p>
          <w:p w:rsidR="00875C4F" w:rsidRPr="009D0C6B" w:rsidRDefault="00875C4F" w:rsidP="008E716E">
            <w:pPr>
              <w:jc w:val="both"/>
              <w:rPr>
                <w:lang w:eastAsia="uk-UA"/>
              </w:rPr>
            </w:pPr>
            <w:r w:rsidRPr="004C360E">
              <w:rPr>
                <w:lang w:eastAsia="uk-UA"/>
              </w:rPr>
              <w:t> </w:t>
            </w:r>
          </w:p>
          <w:p w:rsidR="00875C4F" w:rsidRPr="009D0C6B" w:rsidRDefault="00875C4F" w:rsidP="008E716E">
            <w:pPr>
              <w:jc w:val="both"/>
              <w:rPr>
                <w:lang w:eastAsia="uk-UA"/>
              </w:rPr>
            </w:pPr>
            <w:r w:rsidRPr="004C360E">
              <w:rPr>
                <w:lang w:eastAsia="uk-UA"/>
              </w:rPr>
              <w:t> </w:t>
            </w:r>
          </w:p>
          <w:p w:rsidR="00875C4F" w:rsidRPr="009D0C6B" w:rsidRDefault="00875C4F" w:rsidP="008E716E">
            <w:pPr>
              <w:jc w:val="both"/>
              <w:rPr>
                <w:lang w:eastAsia="uk-UA"/>
              </w:rPr>
            </w:pPr>
            <w:r w:rsidRPr="004C360E">
              <w:rPr>
                <w:lang w:eastAsia="uk-UA"/>
              </w:rPr>
              <w:t> </w:t>
            </w:r>
          </w:p>
          <w:p w:rsidR="00875C4F" w:rsidRPr="009D0C6B" w:rsidRDefault="00875C4F" w:rsidP="008E716E">
            <w:pPr>
              <w:jc w:val="both"/>
              <w:rPr>
                <w:lang w:eastAsia="uk-UA"/>
              </w:rPr>
            </w:pPr>
            <w:r w:rsidRPr="004C360E">
              <w:rPr>
                <w:lang w:eastAsia="uk-UA"/>
              </w:rPr>
              <w:t> </w:t>
            </w:r>
          </w:p>
          <w:p w:rsidR="00875C4F" w:rsidRPr="009D0C6B" w:rsidRDefault="00875C4F" w:rsidP="008E716E">
            <w:pPr>
              <w:jc w:val="both"/>
              <w:rPr>
                <w:lang w:eastAsia="uk-UA"/>
              </w:rPr>
            </w:pPr>
            <w:r w:rsidRPr="004C360E">
              <w:rPr>
                <w:lang w:eastAsia="uk-UA"/>
              </w:rPr>
              <w:t> </w:t>
            </w:r>
          </w:p>
          <w:p w:rsidR="00875C4F" w:rsidRPr="009D0C6B" w:rsidRDefault="00875C4F" w:rsidP="008E716E">
            <w:pPr>
              <w:jc w:val="both"/>
              <w:rPr>
                <w:lang w:eastAsia="uk-UA"/>
              </w:rPr>
            </w:pPr>
            <w:r w:rsidRPr="004C360E">
              <w:rPr>
                <w:lang w:eastAsia="uk-UA"/>
              </w:rPr>
              <w:lastRenderedPageBreak/>
              <w:t> </w:t>
            </w:r>
          </w:p>
          <w:p w:rsidR="00875C4F" w:rsidRPr="009D0C6B" w:rsidRDefault="00875C4F" w:rsidP="008E716E">
            <w:pPr>
              <w:jc w:val="both"/>
              <w:rPr>
                <w:lang w:eastAsia="uk-UA"/>
              </w:rPr>
            </w:pPr>
            <w:r w:rsidRPr="004C360E">
              <w:rPr>
                <w:lang w:eastAsia="uk-UA"/>
              </w:rPr>
              <w:t> </w:t>
            </w:r>
          </w:p>
          <w:p w:rsidR="00875C4F" w:rsidRPr="009D0C6B" w:rsidRDefault="00875C4F" w:rsidP="008E716E">
            <w:pPr>
              <w:jc w:val="both"/>
              <w:rPr>
                <w:lang w:eastAsia="uk-UA"/>
              </w:rPr>
            </w:pPr>
            <w:r w:rsidRPr="004C360E">
              <w:rPr>
                <w:lang w:eastAsia="uk-UA"/>
              </w:rPr>
              <w:t> </w:t>
            </w:r>
          </w:p>
          <w:p w:rsidR="00875C4F" w:rsidRPr="009D0C6B" w:rsidRDefault="00875C4F" w:rsidP="008E716E">
            <w:pPr>
              <w:jc w:val="both"/>
              <w:rPr>
                <w:lang w:eastAsia="uk-UA"/>
              </w:rPr>
            </w:pPr>
            <w:r w:rsidRPr="004C360E">
              <w:rPr>
                <w:lang w:eastAsia="uk-UA"/>
              </w:rPr>
              <w:t> </w:t>
            </w:r>
          </w:p>
          <w:p w:rsidR="00875C4F" w:rsidRPr="009D0C6B" w:rsidRDefault="00875C4F" w:rsidP="008E716E">
            <w:pPr>
              <w:jc w:val="both"/>
              <w:rPr>
                <w:lang w:eastAsia="uk-UA"/>
              </w:rPr>
            </w:pPr>
            <w:r w:rsidRPr="004C360E">
              <w:rPr>
                <w:lang w:eastAsia="uk-UA"/>
              </w:rPr>
              <w:t> </w:t>
            </w:r>
          </w:p>
          <w:p w:rsidR="00875C4F" w:rsidRPr="009D0C6B" w:rsidRDefault="00875C4F" w:rsidP="008E716E">
            <w:pPr>
              <w:jc w:val="both"/>
              <w:rPr>
                <w:lang w:eastAsia="uk-UA"/>
              </w:rPr>
            </w:pPr>
            <w:r w:rsidRPr="004C360E">
              <w:rPr>
                <w:lang w:eastAsia="uk-UA"/>
              </w:rPr>
              <w:t> </w:t>
            </w:r>
          </w:p>
          <w:p w:rsidR="00875C4F" w:rsidRPr="009D0C6B" w:rsidRDefault="00875C4F" w:rsidP="008E716E">
            <w:pPr>
              <w:jc w:val="both"/>
              <w:rPr>
                <w:lang w:eastAsia="uk-UA"/>
              </w:rPr>
            </w:pPr>
            <w:r w:rsidRPr="004C360E">
              <w:rPr>
                <w:lang w:eastAsia="uk-UA"/>
              </w:rPr>
              <w:t> </w:t>
            </w:r>
          </w:p>
          <w:p w:rsidR="00875C4F" w:rsidRPr="009D0C6B" w:rsidRDefault="00875C4F" w:rsidP="008E716E">
            <w:pPr>
              <w:jc w:val="both"/>
              <w:rPr>
                <w:lang w:eastAsia="uk-UA"/>
              </w:rPr>
            </w:pPr>
            <w:r w:rsidRPr="004C360E">
              <w:rPr>
                <w:lang w:eastAsia="uk-UA"/>
              </w:rPr>
              <w:t> </w:t>
            </w:r>
          </w:p>
          <w:p w:rsidR="00875C4F" w:rsidRPr="009D0C6B" w:rsidRDefault="00875C4F" w:rsidP="008E716E">
            <w:pPr>
              <w:jc w:val="both"/>
              <w:rPr>
                <w:lang w:eastAsia="uk-UA"/>
              </w:rPr>
            </w:pPr>
            <w:r w:rsidRPr="004C360E">
              <w:rPr>
                <w:lang w:eastAsia="uk-UA"/>
              </w:rPr>
              <w:t> </w:t>
            </w:r>
          </w:p>
          <w:p w:rsidR="00875C4F" w:rsidRPr="009D0C6B" w:rsidRDefault="00875C4F" w:rsidP="008E716E">
            <w:pPr>
              <w:jc w:val="both"/>
              <w:rPr>
                <w:lang w:eastAsia="uk-UA"/>
              </w:rPr>
            </w:pPr>
            <w:r w:rsidRPr="004C360E">
              <w:rPr>
                <w:lang w:eastAsia="uk-UA"/>
              </w:rPr>
              <w:t> </w:t>
            </w:r>
          </w:p>
          <w:p w:rsidR="00875C4F" w:rsidRPr="009D0C6B" w:rsidRDefault="00875C4F" w:rsidP="008E716E">
            <w:pPr>
              <w:jc w:val="both"/>
              <w:rPr>
                <w:lang w:eastAsia="uk-UA"/>
              </w:rPr>
            </w:pPr>
            <w:r w:rsidRPr="004C360E">
              <w:rPr>
                <w:lang w:eastAsia="uk-UA"/>
              </w:rPr>
              <w:t> </w:t>
            </w:r>
          </w:p>
          <w:p w:rsidR="00875C4F" w:rsidRPr="009D0C6B" w:rsidRDefault="00875C4F" w:rsidP="008E716E">
            <w:pPr>
              <w:jc w:val="both"/>
              <w:rPr>
                <w:lang w:eastAsia="uk-UA"/>
              </w:rPr>
            </w:pPr>
            <w:r w:rsidRPr="004C360E">
              <w:rPr>
                <w:lang w:eastAsia="uk-UA"/>
              </w:rPr>
              <w:t> </w:t>
            </w:r>
          </w:p>
          <w:p w:rsidR="00875C4F" w:rsidRPr="009D0C6B" w:rsidRDefault="00875C4F" w:rsidP="008E716E">
            <w:pPr>
              <w:jc w:val="both"/>
              <w:rPr>
                <w:lang w:eastAsia="uk-UA"/>
              </w:rPr>
            </w:pPr>
            <w:r w:rsidRPr="004C360E">
              <w:rPr>
                <w:lang w:eastAsia="uk-UA"/>
              </w:rPr>
              <w:t> </w:t>
            </w:r>
          </w:p>
          <w:p w:rsidR="00875C4F" w:rsidRPr="009D0C6B" w:rsidRDefault="00875C4F" w:rsidP="008E716E">
            <w:pPr>
              <w:jc w:val="both"/>
              <w:rPr>
                <w:lang w:eastAsia="uk-UA"/>
              </w:rPr>
            </w:pPr>
            <w:r w:rsidRPr="004C360E">
              <w:rPr>
                <w:lang w:eastAsia="uk-UA"/>
              </w:rPr>
              <w:t> </w:t>
            </w:r>
          </w:p>
          <w:p w:rsidR="00875C4F" w:rsidRPr="009D0C6B" w:rsidRDefault="00875C4F" w:rsidP="008E716E">
            <w:pPr>
              <w:jc w:val="both"/>
              <w:rPr>
                <w:lang w:eastAsia="uk-UA"/>
              </w:rPr>
            </w:pPr>
            <w:r w:rsidRPr="004C360E">
              <w:rPr>
                <w:lang w:eastAsia="uk-UA"/>
              </w:rPr>
              <w:t> </w:t>
            </w:r>
          </w:p>
          <w:p w:rsidR="00875C4F" w:rsidRPr="009D0C6B" w:rsidRDefault="00875C4F" w:rsidP="008E716E">
            <w:pPr>
              <w:jc w:val="both"/>
              <w:rPr>
                <w:lang w:eastAsia="uk-UA"/>
              </w:rPr>
            </w:pPr>
            <w:r w:rsidRPr="004C360E">
              <w:rPr>
                <w:lang w:eastAsia="uk-UA"/>
              </w:rPr>
              <w:t> </w:t>
            </w:r>
          </w:p>
          <w:p w:rsidR="00875C4F" w:rsidRPr="009D0C6B" w:rsidRDefault="00875C4F" w:rsidP="008E716E">
            <w:pPr>
              <w:jc w:val="both"/>
              <w:rPr>
                <w:lang w:eastAsia="uk-UA"/>
              </w:rPr>
            </w:pPr>
            <w:r w:rsidRPr="004C360E">
              <w:rPr>
                <w:lang w:eastAsia="uk-UA"/>
              </w:rPr>
              <w:t> </w:t>
            </w:r>
          </w:p>
          <w:p w:rsidR="00875C4F" w:rsidRPr="009D0C6B" w:rsidRDefault="00875C4F" w:rsidP="008E716E">
            <w:pPr>
              <w:jc w:val="both"/>
              <w:rPr>
                <w:lang w:eastAsia="uk-UA"/>
              </w:rPr>
            </w:pPr>
            <w:r w:rsidRPr="004C360E">
              <w:rPr>
                <w:lang w:eastAsia="uk-UA"/>
              </w:rPr>
              <w:t> </w:t>
            </w:r>
          </w:p>
          <w:p w:rsidR="00875C4F" w:rsidRPr="009D0C6B" w:rsidRDefault="00875C4F" w:rsidP="008E716E">
            <w:pPr>
              <w:jc w:val="both"/>
              <w:rPr>
                <w:lang w:eastAsia="uk-UA"/>
              </w:rPr>
            </w:pPr>
            <w:r w:rsidRPr="004C360E">
              <w:rPr>
                <w:lang w:eastAsia="uk-UA"/>
              </w:rPr>
              <w:t> </w:t>
            </w:r>
          </w:p>
          <w:p w:rsidR="00875C4F" w:rsidRPr="009D0C6B" w:rsidRDefault="00875C4F" w:rsidP="008E716E">
            <w:pPr>
              <w:jc w:val="both"/>
              <w:rPr>
                <w:lang w:eastAsia="uk-UA"/>
              </w:rPr>
            </w:pPr>
            <w:r w:rsidRPr="004C360E">
              <w:rPr>
                <w:lang w:eastAsia="uk-UA"/>
              </w:rPr>
              <w:t> </w:t>
            </w:r>
          </w:p>
          <w:p w:rsidR="00875C4F" w:rsidRPr="009D0C6B" w:rsidRDefault="00875C4F" w:rsidP="008E716E">
            <w:pPr>
              <w:jc w:val="both"/>
              <w:rPr>
                <w:lang w:eastAsia="uk-UA"/>
              </w:rPr>
            </w:pPr>
            <w:r w:rsidRPr="004C360E">
              <w:rPr>
                <w:lang w:eastAsia="uk-UA"/>
              </w:rPr>
              <w:t> </w:t>
            </w:r>
          </w:p>
          <w:p w:rsidR="00875C4F" w:rsidRPr="009D0C6B" w:rsidRDefault="00875C4F" w:rsidP="008E716E">
            <w:pPr>
              <w:jc w:val="both"/>
              <w:rPr>
                <w:lang w:eastAsia="uk-UA"/>
              </w:rPr>
            </w:pPr>
            <w:r w:rsidRPr="004C360E">
              <w:rPr>
                <w:lang w:eastAsia="uk-UA"/>
              </w:rPr>
              <w:t> </w:t>
            </w:r>
          </w:p>
          <w:p w:rsidR="00875C4F" w:rsidRPr="009D0C6B" w:rsidRDefault="00875C4F" w:rsidP="008E716E">
            <w:pPr>
              <w:jc w:val="both"/>
              <w:rPr>
                <w:lang w:eastAsia="uk-UA"/>
              </w:rPr>
            </w:pPr>
            <w:r w:rsidRPr="004C360E">
              <w:rPr>
                <w:lang w:eastAsia="uk-UA"/>
              </w:rPr>
              <w:t> </w:t>
            </w:r>
          </w:p>
          <w:p w:rsidR="00875C4F" w:rsidRPr="009D0C6B" w:rsidRDefault="00875C4F" w:rsidP="008E716E">
            <w:pPr>
              <w:jc w:val="both"/>
              <w:rPr>
                <w:lang w:eastAsia="uk-UA"/>
              </w:rPr>
            </w:pPr>
            <w:r w:rsidRPr="004C360E">
              <w:rPr>
                <w:lang w:eastAsia="uk-UA"/>
              </w:rPr>
              <w:t> </w:t>
            </w:r>
          </w:p>
          <w:p w:rsidR="00875C4F" w:rsidRPr="009D0C6B" w:rsidRDefault="00875C4F" w:rsidP="008E716E">
            <w:pPr>
              <w:jc w:val="both"/>
              <w:rPr>
                <w:lang w:eastAsia="uk-UA"/>
              </w:rPr>
            </w:pPr>
            <w:r w:rsidRPr="004C360E">
              <w:rPr>
                <w:lang w:eastAsia="uk-UA"/>
              </w:rPr>
              <w:t> </w:t>
            </w:r>
          </w:p>
          <w:p w:rsidR="00875C4F" w:rsidRPr="009D0C6B" w:rsidRDefault="00875C4F" w:rsidP="008E716E">
            <w:pPr>
              <w:jc w:val="both"/>
              <w:rPr>
                <w:lang w:eastAsia="uk-UA"/>
              </w:rPr>
            </w:pPr>
            <w:r w:rsidRPr="004C360E">
              <w:rPr>
                <w:lang w:eastAsia="uk-UA"/>
              </w:rPr>
              <w:t> </w:t>
            </w:r>
          </w:p>
          <w:p w:rsidR="00875C4F" w:rsidRPr="009D0C6B" w:rsidRDefault="00875C4F" w:rsidP="008E716E">
            <w:pPr>
              <w:jc w:val="both"/>
              <w:rPr>
                <w:lang w:eastAsia="uk-UA"/>
              </w:rPr>
            </w:pPr>
            <w:r w:rsidRPr="004C360E">
              <w:rPr>
                <w:lang w:eastAsia="uk-UA"/>
              </w:rPr>
              <w:t> </w:t>
            </w:r>
          </w:p>
          <w:p w:rsidR="00875C4F" w:rsidRPr="009D0C6B" w:rsidRDefault="00875C4F" w:rsidP="008E716E">
            <w:pPr>
              <w:jc w:val="both"/>
              <w:rPr>
                <w:lang w:eastAsia="uk-UA"/>
              </w:rPr>
            </w:pPr>
            <w:r w:rsidRPr="004C360E">
              <w:rPr>
                <w:lang w:eastAsia="uk-UA"/>
              </w:rPr>
              <w:t> </w:t>
            </w:r>
          </w:p>
          <w:p w:rsidR="00875C4F" w:rsidRPr="009D0C6B" w:rsidRDefault="00875C4F" w:rsidP="008E716E">
            <w:pPr>
              <w:jc w:val="both"/>
              <w:rPr>
                <w:lang w:eastAsia="uk-UA"/>
              </w:rPr>
            </w:pPr>
            <w:r w:rsidRPr="004C360E">
              <w:rPr>
                <w:lang w:eastAsia="uk-UA"/>
              </w:rPr>
              <w:t> </w:t>
            </w:r>
          </w:p>
          <w:p w:rsidR="00875C4F" w:rsidRPr="009D0C6B" w:rsidRDefault="00875C4F" w:rsidP="008E716E">
            <w:pPr>
              <w:jc w:val="both"/>
              <w:rPr>
                <w:lang w:eastAsia="uk-UA"/>
              </w:rPr>
            </w:pPr>
            <w:r w:rsidRPr="004C360E">
              <w:rPr>
                <w:lang w:eastAsia="uk-UA"/>
              </w:rPr>
              <w:t> </w:t>
            </w:r>
          </w:p>
          <w:p w:rsidR="00875C4F" w:rsidRPr="009D0C6B" w:rsidRDefault="00875C4F" w:rsidP="008E716E">
            <w:pPr>
              <w:jc w:val="both"/>
              <w:rPr>
                <w:lang w:eastAsia="uk-UA"/>
              </w:rPr>
            </w:pPr>
            <w:r w:rsidRPr="004C360E">
              <w:rPr>
                <w:lang w:eastAsia="uk-UA"/>
              </w:rPr>
              <w:t> </w:t>
            </w:r>
          </w:p>
          <w:p w:rsidR="00875C4F" w:rsidRPr="009D0C6B" w:rsidRDefault="00875C4F" w:rsidP="008E716E">
            <w:pPr>
              <w:jc w:val="both"/>
              <w:rPr>
                <w:lang w:eastAsia="uk-UA"/>
              </w:rPr>
            </w:pPr>
            <w:r w:rsidRPr="004C360E">
              <w:rPr>
                <w:lang w:eastAsia="uk-UA"/>
              </w:rPr>
              <w:t> </w:t>
            </w:r>
          </w:p>
          <w:p w:rsidR="00875C4F" w:rsidRPr="009D0C6B" w:rsidRDefault="00875C4F" w:rsidP="008E716E">
            <w:pPr>
              <w:jc w:val="both"/>
              <w:rPr>
                <w:lang w:eastAsia="uk-UA"/>
              </w:rPr>
            </w:pPr>
            <w:r w:rsidRPr="004C360E">
              <w:rPr>
                <w:lang w:eastAsia="uk-UA"/>
              </w:rPr>
              <w:t> </w:t>
            </w:r>
          </w:p>
          <w:p w:rsidR="00875C4F" w:rsidRPr="009D0C6B" w:rsidRDefault="00875C4F" w:rsidP="008E716E">
            <w:pPr>
              <w:jc w:val="both"/>
              <w:rPr>
                <w:lang w:eastAsia="uk-UA"/>
              </w:rPr>
            </w:pPr>
            <w:r w:rsidRPr="004C360E">
              <w:rPr>
                <w:lang w:eastAsia="uk-UA"/>
              </w:rPr>
              <w:t> </w:t>
            </w:r>
          </w:p>
          <w:p w:rsidR="00875C4F" w:rsidRPr="009D0C6B" w:rsidRDefault="00875C4F" w:rsidP="008E716E">
            <w:pPr>
              <w:jc w:val="both"/>
              <w:rPr>
                <w:lang w:eastAsia="uk-UA"/>
              </w:rPr>
            </w:pPr>
            <w:r w:rsidRPr="004C360E">
              <w:rPr>
                <w:lang w:eastAsia="uk-UA"/>
              </w:rPr>
              <w:t> </w:t>
            </w:r>
          </w:p>
          <w:p w:rsidR="00875C4F" w:rsidRPr="009D0C6B" w:rsidRDefault="00875C4F" w:rsidP="008E716E">
            <w:pPr>
              <w:jc w:val="both"/>
              <w:rPr>
                <w:lang w:eastAsia="uk-UA"/>
              </w:rPr>
            </w:pPr>
            <w:r w:rsidRPr="004C360E">
              <w:rPr>
                <w:lang w:eastAsia="uk-UA"/>
              </w:rPr>
              <w:t> </w:t>
            </w:r>
          </w:p>
          <w:p w:rsidR="00875C4F" w:rsidRPr="009D0C6B" w:rsidRDefault="00875C4F" w:rsidP="008E716E">
            <w:pPr>
              <w:jc w:val="both"/>
              <w:rPr>
                <w:lang w:eastAsia="uk-UA"/>
              </w:rPr>
            </w:pPr>
            <w:r w:rsidRPr="004C360E">
              <w:rPr>
                <w:lang w:eastAsia="uk-UA"/>
              </w:rPr>
              <w:t> </w:t>
            </w:r>
          </w:p>
          <w:p w:rsidR="00875C4F" w:rsidRPr="009D0C6B" w:rsidRDefault="00875C4F" w:rsidP="008E716E">
            <w:pPr>
              <w:jc w:val="both"/>
              <w:rPr>
                <w:lang w:eastAsia="uk-UA"/>
              </w:rPr>
            </w:pPr>
            <w:r w:rsidRPr="004C360E">
              <w:rPr>
                <w:lang w:eastAsia="uk-UA"/>
              </w:rPr>
              <w:t> </w:t>
            </w:r>
          </w:p>
          <w:p w:rsidR="00875C4F" w:rsidRPr="009D0C6B" w:rsidRDefault="00875C4F" w:rsidP="008E716E">
            <w:pPr>
              <w:jc w:val="both"/>
              <w:rPr>
                <w:lang w:eastAsia="uk-UA"/>
              </w:rPr>
            </w:pPr>
            <w:r w:rsidRPr="004C360E">
              <w:rPr>
                <w:lang w:eastAsia="uk-UA"/>
              </w:rPr>
              <w:t> </w:t>
            </w:r>
          </w:p>
          <w:p w:rsidR="00875C4F" w:rsidRPr="009D0C6B" w:rsidRDefault="00875C4F" w:rsidP="008E716E">
            <w:pPr>
              <w:jc w:val="both"/>
              <w:rPr>
                <w:lang w:eastAsia="uk-UA"/>
              </w:rPr>
            </w:pPr>
            <w:r w:rsidRPr="004C360E">
              <w:rPr>
                <w:lang w:eastAsia="uk-UA"/>
              </w:rPr>
              <w:lastRenderedPageBreak/>
              <w:t> </w:t>
            </w:r>
          </w:p>
          <w:p w:rsidR="00875C4F" w:rsidRPr="009D0C6B" w:rsidRDefault="00875C4F" w:rsidP="008E716E">
            <w:pPr>
              <w:jc w:val="both"/>
              <w:rPr>
                <w:lang w:eastAsia="uk-UA"/>
              </w:rPr>
            </w:pPr>
            <w:r w:rsidRPr="004C360E">
              <w:rPr>
                <w:lang w:eastAsia="uk-UA"/>
              </w:rPr>
              <w:t> </w:t>
            </w:r>
          </w:p>
          <w:p w:rsidR="00875C4F" w:rsidRPr="009D0C6B" w:rsidRDefault="00875C4F" w:rsidP="008E716E">
            <w:pPr>
              <w:jc w:val="both"/>
              <w:rPr>
                <w:lang w:eastAsia="uk-UA"/>
              </w:rPr>
            </w:pPr>
            <w:r w:rsidRPr="004C360E">
              <w:rPr>
                <w:lang w:eastAsia="uk-UA"/>
              </w:rPr>
              <w:t> </w:t>
            </w:r>
          </w:p>
          <w:p w:rsidR="00875C4F" w:rsidRPr="009D0C6B" w:rsidRDefault="00875C4F" w:rsidP="008E716E">
            <w:pPr>
              <w:jc w:val="both"/>
              <w:rPr>
                <w:lang w:eastAsia="uk-UA"/>
              </w:rPr>
            </w:pPr>
            <w:r w:rsidRPr="004C360E">
              <w:rPr>
                <w:lang w:eastAsia="uk-UA"/>
              </w:rPr>
              <w:t> </w:t>
            </w:r>
          </w:p>
          <w:p w:rsidR="00875C4F" w:rsidRPr="009D0C6B" w:rsidRDefault="00875C4F" w:rsidP="008E716E">
            <w:pPr>
              <w:jc w:val="both"/>
              <w:rPr>
                <w:lang w:eastAsia="uk-UA"/>
              </w:rPr>
            </w:pPr>
            <w:r w:rsidRPr="004C360E">
              <w:rPr>
                <w:lang w:eastAsia="uk-UA"/>
              </w:rPr>
              <w:t> </w:t>
            </w:r>
          </w:p>
          <w:p w:rsidR="00875C4F" w:rsidRPr="009D0C6B" w:rsidRDefault="00875C4F" w:rsidP="008E716E">
            <w:pPr>
              <w:jc w:val="both"/>
              <w:rPr>
                <w:lang w:eastAsia="uk-UA"/>
              </w:rPr>
            </w:pPr>
            <w:r w:rsidRPr="004C360E">
              <w:rPr>
                <w:lang w:eastAsia="uk-UA"/>
              </w:rPr>
              <w:t> </w:t>
            </w:r>
          </w:p>
          <w:p w:rsidR="00875C4F" w:rsidRPr="004C360E" w:rsidRDefault="00875C4F" w:rsidP="008E716E">
            <w:pPr>
              <w:jc w:val="both"/>
              <w:rPr>
                <w:lang w:eastAsia="uk-UA"/>
              </w:rPr>
            </w:pPr>
            <w:r w:rsidRPr="004C360E">
              <w:rPr>
                <w:lang w:eastAsia="uk-UA"/>
              </w:rPr>
              <w:t> </w:t>
            </w:r>
          </w:p>
        </w:tc>
        <w:tc>
          <w:tcPr>
            <w:tcW w:w="3475" w:type="dxa"/>
            <w:gridSpan w:val="2"/>
            <w:vAlign w:val="bottom"/>
          </w:tcPr>
          <w:p w:rsidR="00875C4F" w:rsidRPr="009D0C6B" w:rsidRDefault="00875C4F" w:rsidP="008E716E">
            <w:pPr>
              <w:jc w:val="both"/>
              <w:rPr>
                <w:lang w:eastAsia="uk-UA"/>
              </w:rPr>
            </w:pPr>
            <w:proofErr w:type="spellStart"/>
            <w:r w:rsidRPr="004C360E">
              <w:rPr>
                <w:lang w:eastAsia="uk-UA"/>
              </w:rPr>
              <w:lastRenderedPageBreak/>
              <w:t>Алтейка</w:t>
            </w:r>
            <w:proofErr w:type="spellEnd"/>
            <w:r w:rsidRPr="004C360E">
              <w:rPr>
                <w:lang w:eastAsia="uk-UA"/>
              </w:rPr>
              <w:t xml:space="preserve"> сироп 200мл</w:t>
            </w:r>
          </w:p>
          <w:p w:rsidR="00875C4F" w:rsidRPr="009D0C6B" w:rsidRDefault="00875C4F" w:rsidP="008E716E">
            <w:pPr>
              <w:jc w:val="both"/>
              <w:rPr>
                <w:lang w:eastAsia="uk-UA"/>
              </w:rPr>
            </w:pPr>
            <w:proofErr w:type="spellStart"/>
            <w:r w:rsidRPr="004C360E">
              <w:rPr>
                <w:lang w:eastAsia="uk-UA"/>
              </w:rPr>
              <w:t>Алтейка</w:t>
            </w:r>
            <w:proofErr w:type="spellEnd"/>
            <w:r w:rsidRPr="004C360E">
              <w:rPr>
                <w:lang w:eastAsia="uk-UA"/>
              </w:rPr>
              <w:t xml:space="preserve"> </w:t>
            </w:r>
            <w:proofErr w:type="spellStart"/>
            <w:proofErr w:type="gramStart"/>
            <w:r w:rsidRPr="004C360E">
              <w:rPr>
                <w:lang w:eastAsia="uk-UA"/>
              </w:rPr>
              <w:t>табл</w:t>
            </w:r>
            <w:proofErr w:type="spellEnd"/>
            <w:proofErr w:type="gramEnd"/>
          </w:p>
          <w:p w:rsidR="00875C4F" w:rsidRPr="009D0C6B" w:rsidRDefault="00875C4F" w:rsidP="008E716E">
            <w:pPr>
              <w:jc w:val="both"/>
              <w:rPr>
                <w:lang w:eastAsia="uk-UA"/>
              </w:rPr>
            </w:pPr>
            <w:proofErr w:type="spellStart"/>
            <w:r w:rsidRPr="004C360E">
              <w:rPr>
                <w:lang w:eastAsia="uk-UA"/>
              </w:rPr>
              <w:t>анальгін</w:t>
            </w:r>
            <w:proofErr w:type="spellEnd"/>
            <w:r w:rsidRPr="004C360E">
              <w:rPr>
                <w:lang w:eastAsia="uk-UA"/>
              </w:rPr>
              <w:t xml:space="preserve"> </w:t>
            </w:r>
            <w:proofErr w:type="spellStart"/>
            <w:proofErr w:type="gramStart"/>
            <w:r w:rsidRPr="004C360E">
              <w:rPr>
                <w:lang w:eastAsia="uk-UA"/>
              </w:rPr>
              <w:t>табл</w:t>
            </w:r>
            <w:proofErr w:type="spellEnd"/>
            <w:proofErr w:type="gramEnd"/>
            <w:r w:rsidRPr="004C360E">
              <w:rPr>
                <w:lang w:eastAsia="uk-UA"/>
              </w:rPr>
              <w:t xml:space="preserve"> 500мг</w:t>
            </w:r>
          </w:p>
          <w:p w:rsidR="00875C4F" w:rsidRPr="009D0C6B" w:rsidRDefault="00875C4F" w:rsidP="008E716E">
            <w:pPr>
              <w:jc w:val="both"/>
              <w:rPr>
                <w:lang w:eastAsia="uk-UA"/>
              </w:rPr>
            </w:pPr>
            <w:proofErr w:type="spellStart"/>
            <w:r w:rsidRPr="004C360E">
              <w:rPr>
                <w:lang w:eastAsia="uk-UA"/>
              </w:rPr>
              <w:t>арида</w:t>
            </w:r>
            <w:proofErr w:type="spellEnd"/>
            <w:r w:rsidRPr="004C360E">
              <w:rPr>
                <w:lang w:eastAsia="uk-UA"/>
              </w:rPr>
              <w:t xml:space="preserve"> от кашля</w:t>
            </w:r>
          </w:p>
          <w:p w:rsidR="00875C4F" w:rsidRPr="009D0C6B" w:rsidRDefault="00875C4F" w:rsidP="008E716E">
            <w:pPr>
              <w:jc w:val="both"/>
              <w:rPr>
                <w:lang w:eastAsia="uk-UA"/>
              </w:rPr>
            </w:pPr>
            <w:proofErr w:type="spellStart"/>
            <w:r w:rsidRPr="004C360E">
              <w:rPr>
                <w:lang w:eastAsia="uk-UA"/>
              </w:rPr>
              <w:t>біле</w:t>
            </w:r>
            <w:proofErr w:type="spellEnd"/>
            <w:r w:rsidRPr="004C360E">
              <w:rPr>
                <w:lang w:eastAsia="uk-UA"/>
              </w:rPr>
              <w:t xml:space="preserve"> </w:t>
            </w:r>
            <w:proofErr w:type="spellStart"/>
            <w:r w:rsidRPr="004C360E">
              <w:rPr>
                <w:lang w:eastAsia="uk-UA"/>
              </w:rPr>
              <w:t>вугілля</w:t>
            </w:r>
            <w:proofErr w:type="spellEnd"/>
            <w:r w:rsidRPr="004C360E">
              <w:rPr>
                <w:lang w:eastAsia="uk-UA"/>
              </w:rPr>
              <w:t xml:space="preserve"> </w:t>
            </w:r>
            <w:proofErr w:type="spellStart"/>
            <w:proofErr w:type="gramStart"/>
            <w:r w:rsidRPr="004C360E">
              <w:rPr>
                <w:lang w:eastAsia="uk-UA"/>
              </w:rPr>
              <w:t>табл</w:t>
            </w:r>
            <w:proofErr w:type="spellEnd"/>
            <w:proofErr w:type="gramEnd"/>
          </w:p>
          <w:p w:rsidR="00875C4F" w:rsidRPr="009D0C6B" w:rsidRDefault="00875C4F" w:rsidP="008E716E">
            <w:pPr>
              <w:jc w:val="both"/>
              <w:rPr>
                <w:lang w:eastAsia="uk-UA"/>
              </w:rPr>
            </w:pPr>
            <w:proofErr w:type="spellStart"/>
            <w:r w:rsidRPr="004C360E">
              <w:rPr>
                <w:lang w:eastAsia="uk-UA"/>
              </w:rPr>
              <w:t>Брилиантовий</w:t>
            </w:r>
            <w:proofErr w:type="spellEnd"/>
            <w:r w:rsidRPr="004C360E">
              <w:rPr>
                <w:lang w:eastAsia="uk-UA"/>
              </w:rPr>
              <w:t xml:space="preserve"> </w:t>
            </w:r>
            <w:proofErr w:type="spellStart"/>
            <w:r w:rsidRPr="004C360E">
              <w:rPr>
                <w:lang w:eastAsia="uk-UA"/>
              </w:rPr>
              <w:t>зел</w:t>
            </w:r>
            <w:proofErr w:type="spellEnd"/>
            <w:r w:rsidRPr="004C360E">
              <w:rPr>
                <w:lang w:eastAsia="uk-UA"/>
              </w:rPr>
              <w:t xml:space="preserve"> </w:t>
            </w:r>
            <w:proofErr w:type="spellStart"/>
            <w:r w:rsidRPr="004C360E">
              <w:rPr>
                <w:lang w:eastAsia="uk-UA"/>
              </w:rPr>
              <w:t>р-р</w:t>
            </w:r>
            <w:proofErr w:type="spellEnd"/>
            <w:r w:rsidRPr="004C360E">
              <w:rPr>
                <w:lang w:eastAsia="uk-UA"/>
              </w:rPr>
              <w:t xml:space="preserve"> 1%</w:t>
            </w:r>
          </w:p>
          <w:p w:rsidR="00875C4F" w:rsidRPr="009D0C6B" w:rsidRDefault="00875C4F" w:rsidP="008E716E">
            <w:pPr>
              <w:jc w:val="both"/>
              <w:rPr>
                <w:lang w:eastAsia="uk-UA"/>
              </w:rPr>
            </w:pPr>
            <w:proofErr w:type="spellStart"/>
            <w:r w:rsidRPr="004C360E">
              <w:rPr>
                <w:lang w:eastAsia="uk-UA"/>
              </w:rPr>
              <w:t>валькопром</w:t>
            </w:r>
            <w:proofErr w:type="spellEnd"/>
            <w:r w:rsidRPr="004C360E">
              <w:rPr>
                <w:lang w:eastAsia="uk-UA"/>
              </w:rPr>
              <w:t xml:space="preserve"> </w:t>
            </w:r>
            <w:proofErr w:type="spellStart"/>
            <w:proofErr w:type="gramStart"/>
            <w:r w:rsidRPr="004C360E">
              <w:rPr>
                <w:lang w:eastAsia="uk-UA"/>
              </w:rPr>
              <w:t>табл</w:t>
            </w:r>
            <w:proofErr w:type="spellEnd"/>
            <w:proofErr w:type="gramEnd"/>
          </w:p>
          <w:p w:rsidR="00875C4F" w:rsidRPr="009D0C6B" w:rsidRDefault="00875C4F" w:rsidP="008E716E">
            <w:pPr>
              <w:jc w:val="both"/>
              <w:rPr>
                <w:lang w:eastAsia="uk-UA"/>
              </w:rPr>
            </w:pPr>
            <w:proofErr w:type="spellStart"/>
            <w:r w:rsidRPr="004C360E">
              <w:rPr>
                <w:lang w:eastAsia="uk-UA"/>
              </w:rPr>
              <w:lastRenderedPageBreak/>
              <w:t>гербион</w:t>
            </w:r>
            <w:proofErr w:type="spellEnd"/>
            <w:r w:rsidRPr="004C360E">
              <w:rPr>
                <w:lang w:eastAsia="uk-UA"/>
              </w:rPr>
              <w:t xml:space="preserve"> плющ сироп 7мг</w:t>
            </w:r>
          </w:p>
          <w:p w:rsidR="00875C4F" w:rsidRPr="009D0C6B" w:rsidRDefault="00875C4F" w:rsidP="008E716E">
            <w:pPr>
              <w:jc w:val="both"/>
              <w:rPr>
                <w:lang w:eastAsia="uk-UA"/>
              </w:rPr>
            </w:pPr>
            <w:proofErr w:type="spellStart"/>
            <w:r w:rsidRPr="004C360E">
              <w:rPr>
                <w:lang w:eastAsia="uk-UA"/>
              </w:rPr>
              <w:t>гидазепам</w:t>
            </w:r>
            <w:proofErr w:type="spellEnd"/>
            <w:r w:rsidRPr="004C360E">
              <w:rPr>
                <w:lang w:eastAsia="uk-UA"/>
              </w:rPr>
              <w:t xml:space="preserve"> </w:t>
            </w:r>
            <w:proofErr w:type="spellStart"/>
            <w:proofErr w:type="gramStart"/>
            <w:r w:rsidRPr="004C360E">
              <w:rPr>
                <w:lang w:eastAsia="uk-UA"/>
              </w:rPr>
              <w:t>табл</w:t>
            </w:r>
            <w:proofErr w:type="spellEnd"/>
            <w:proofErr w:type="gramEnd"/>
            <w:r w:rsidRPr="004C360E">
              <w:rPr>
                <w:lang w:eastAsia="uk-UA"/>
              </w:rPr>
              <w:t xml:space="preserve"> 20мг</w:t>
            </w:r>
          </w:p>
          <w:p w:rsidR="00875C4F" w:rsidRPr="009D0C6B" w:rsidRDefault="00875C4F" w:rsidP="008E716E">
            <w:pPr>
              <w:jc w:val="both"/>
              <w:rPr>
                <w:lang w:eastAsia="uk-UA"/>
              </w:rPr>
            </w:pPr>
            <w:proofErr w:type="spellStart"/>
            <w:r w:rsidRPr="004C360E">
              <w:rPr>
                <w:lang w:eastAsia="uk-UA"/>
              </w:rPr>
              <w:t>гиоксизон</w:t>
            </w:r>
            <w:proofErr w:type="spellEnd"/>
            <w:r w:rsidRPr="004C360E">
              <w:rPr>
                <w:lang w:eastAsia="uk-UA"/>
              </w:rPr>
              <w:t xml:space="preserve"> мазь туба  15г</w:t>
            </w:r>
          </w:p>
          <w:p w:rsidR="00875C4F" w:rsidRPr="009D0C6B" w:rsidRDefault="00875C4F" w:rsidP="008E716E">
            <w:pPr>
              <w:jc w:val="both"/>
              <w:rPr>
                <w:lang w:eastAsia="uk-UA"/>
              </w:rPr>
            </w:pPr>
            <w:proofErr w:type="spellStart"/>
            <w:r w:rsidRPr="004C360E">
              <w:rPr>
                <w:lang w:eastAsia="uk-UA"/>
              </w:rPr>
              <w:t>гропивирин</w:t>
            </w:r>
            <w:proofErr w:type="spellEnd"/>
            <w:r w:rsidRPr="004C360E">
              <w:rPr>
                <w:lang w:eastAsia="uk-UA"/>
              </w:rPr>
              <w:t xml:space="preserve"> </w:t>
            </w:r>
            <w:proofErr w:type="spellStart"/>
            <w:proofErr w:type="gramStart"/>
            <w:r w:rsidRPr="004C360E">
              <w:rPr>
                <w:lang w:eastAsia="uk-UA"/>
              </w:rPr>
              <w:t>табл</w:t>
            </w:r>
            <w:proofErr w:type="spellEnd"/>
            <w:proofErr w:type="gramEnd"/>
            <w:r w:rsidRPr="004C360E">
              <w:rPr>
                <w:lang w:eastAsia="uk-UA"/>
              </w:rPr>
              <w:t xml:space="preserve"> 500мг</w:t>
            </w:r>
          </w:p>
          <w:p w:rsidR="00875C4F" w:rsidRPr="009D0C6B" w:rsidRDefault="00875C4F" w:rsidP="008E716E">
            <w:pPr>
              <w:jc w:val="both"/>
              <w:rPr>
                <w:lang w:eastAsia="uk-UA"/>
              </w:rPr>
            </w:pPr>
            <w:proofErr w:type="spellStart"/>
            <w:r w:rsidRPr="004C360E">
              <w:rPr>
                <w:lang w:eastAsia="uk-UA"/>
              </w:rPr>
              <w:t>диклак</w:t>
            </w:r>
            <w:proofErr w:type="spellEnd"/>
            <w:r w:rsidRPr="004C360E">
              <w:rPr>
                <w:lang w:eastAsia="uk-UA"/>
              </w:rPr>
              <w:t xml:space="preserve"> гель 5%</w:t>
            </w:r>
          </w:p>
          <w:p w:rsidR="00875C4F" w:rsidRPr="009D0C6B" w:rsidRDefault="00875C4F" w:rsidP="008E716E">
            <w:pPr>
              <w:jc w:val="both"/>
              <w:rPr>
                <w:lang w:eastAsia="uk-UA"/>
              </w:rPr>
            </w:pPr>
            <w:proofErr w:type="spellStart"/>
            <w:r w:rsidRPr="004C360E">
              <w:rPr>
                <w:lang w:eastAsia="uk-UA"/>
              </w:rPr>
              <w:t>диклофенак</w:t>
            </w:r>
            <w:proofErr w:type="spellEnd"/>
            <w:r w:rsidRPr="004C360E">
              <w:rPr>
                <w:lang w:eastAsia="uk-UA"/>
              </w:rPr>
              <w:t xml:space="preserve"> гель 1%</w:t>
            </w:r>
          </w:p>
          <w:p w:rsidR="00875C4F" w:rsidRPr="009D0C6B" w:rsidRDefault="00875C4F" w:rsidP="008E716E">
            <w:pPr>
              <w:jc w:val="both"/>
              <w:rPr>
                <w:lang w:eastAsia="uk-UA"/>
              </w:rPr>
            </w:pPr>
            <w:proofErr w:type="spellStart"/>
            <w:r w:rsidRPr="004C360E">
              <w:rPr>
                <w:lang w:eastAsia="uk-UA"/>
              </w:rPr>
              <w:t>домрид</w:t>
            </w:r>
            <w:proofErr w:type="spellEnd"/>
            <w:r w:rsidRPr="004C360E">
              <w:rPr>
                <w:lang w:eastAsia="uk-UA"/>
              </w:rPr>
              <w:t xml:space="preserve"> </w:t>
            </w:r>
            <w:proofErr w:type="spellStart"/>
            <w:proofErr w:type="gramStart"/>
            <w:r w:rsidRPr="004C360E">
              <w:rPr>
                <w:lang w:eastAsia="uk-UA"/>
              </w:rPr>
              <w:t>табл</w:t>
            </w:r>
            <w:proofErr w:type="spellEnd"/>
            <w:proofErr w:type="gramEnd"/>
            <w:r w:rsidRPr="004C360E">
              <w:rPr>
                <w:lang w:eastAsia="uk-UA"/>
              </w:rPr>
              <w:t xml:space="preserve"> 10мг</w:t>
            </w:r>
          </w:p>
          <w:p w:rsidR="00875C4F" w:rsidRPr="009D0C6B" w:rsidRDefault="00875C4F" w:rsidP="008E716E">
            <w:pPr>
              <w:jc w:val="both"/>
              <w:rPr>
                <w:lang w:eastAsia="uk-UA"/>
              </w:rPr>
            </w:pPr>
            <w:proofErr w:type="spellStart"/>
            <w:r w:rsidRPr="004C360E">
              <w:rPr>
                <w:lang w:eastAsia="uk-UA"/>
              </w:rPr>
              <w:t>дуак</w:t>
            </w:r>
            <w:proofErr w:type="spellEnd"/>
            <w:r w:rsidRPr="004C360E">
              <w:rPr>
                <w:lang w:eastAsia="uk-UA"/>
              </w:rPr>
              <w:t xml:space="preserve"> гель 25г</w:t>
            </w:r>
          </w:p>
          <w:p w:rsidR="00875C4F" w:rsidRPr="009D0C6B" w:rsidRDefault="00875C4F" w:rsidP="008E716E">
            <w:pPr>
              <w:jc w:val="both"/>
              <w:rPr>
                <w:lang w:eastAsia="uk-UA"/>
              </w:rPr>
            </w:pPr>
            <w:proofErr w:type="spellStart"/>
            <w:r w:rsidRPr="004C360E">
              <w:rPr>
                <w:lang w:eastAsia="uk-UA"/>
              </w:rPr>
              <w:t>желудочні</w:t>
            </w:r>
            <w:proofErr w:type="spellEnd"/>
            <w:r w:rsidRPr="004C360E">
              <w:rPr>
                <w:lang w:eastAsia="uk-UA"/>
              </w:rPr>
              <w:t xml:space="preserve"> </w:t>
            </w:r>
            <w:proofErr w:type="spellStart"/>
            <w:r w:rsidRPr="004C360E">
              <w:rPr>
                <w:lang w:eastAsia="uk-UA"/>
              </w:rPr>
              <w:t>каплі</w:t>
            </w:r>
            <w:proofErr w:type="spellEnd"/>
          </w:p>
          <w:p w:rsidR="00875C4F" w:rsidRPr="009D0C6B" w:rsidRDefault="00875C4F" w:rsidP="008E716E">
            <w:pPr>
              <w:jc w:val="both"/>
              <w:rPr>
                <w:lang w:eastAsia="uk-UA"/>
              </w:rPr>
            </w:pPr>
            <w:proofErr w:type="spellStart"/>
            <w:r w:rsidRPr="004C360E">
              <w:rPr>
                <w:lang w:eastAsia="uk-UA"/>
              </w:rPr>
              <w:t>ингалипт</w:t>
            </w:r>
            <w:proofErr w:type="spellEnd"/>
            <w:r w:rsidRPr="004C360E">
              <w:rPr>
                <w:lang w:eastAsia="uk-UA"/>
              </w:rPr>
              <w:t xml:space="preserve"> </w:t>
            </w:r>
            <w:proofErr w:type="spellStart"/>
            <w:r w:rsidRPr="004C360E">
              <w:rPr>
                <w:lang w:eastAsia="uk-UA"/>
              </w:rPr>
              <w:t>ає</w:t>
            </w:r>
            <w:proofErr w:type="gramStart"/>
            <w:r w:rsidRPr="004C360E">
              <w:rPr>
                <w:lang w:eastAsia="uk-UA"/>
              </w:rPr>
              <w:t>р</w:t>
            </w:r>
            <w:proofErr w:type="spellEnd"/>
            <w:proofErr w:type="gramEnd"/>
            <w:r w:rsidRPr="004C360E">
              <w:rPr>
                <w:lang w:eastAsia="uk-UA"/>
              </w:rPr>
              <w:t xml:space="preserve"> 30мл</w:t>
            </w:r>
          </w:p>
          <w:p w:rsidR="00875C4F" w:rsidRPr="009D0C6B" w:rsidRDefault="00875C4F" w:rsidP="008E716E">
            <w:pPr>
              <w:jc w:val="both"/>
              <w:rPr>
                <w:lang w:eastAsia="uk-UA"/>
              </w:rPr>
            </w:pPr>
            <w:r w:rsidRPr="004C360E">
              <w:rPr>
                <w:lang w:eastAsia="uk-UA"/>
              </w:rPr>
              <w:t xml:space="preserve">йогурт </w:t>
            </w:r>
            <w:proofErr w:type="spellStart"/>
            <w:r w:rsidRPr="004C360E">
              <w:rPr>
                <w:lang w:eastAsia="uk-UA"/>
              </w:rPr>
              <w:t>капс</w:t>
            </w:r>
            <w:proofErr w:type="spellEnd"/>
          </w:p>
          <w:p w:rsidR="00875C4F" w:rsidRPr="009D0C6B" w:rsidRDefault="00875C4F" w:rsidP="008E716E">
            <w:pPr>
              <w:jc w:val="both"/>
              <w:rPr>
                <w:lang w:eastAsia="uk-UA"/>
              </w:rPr>
            </w:pPr>
            <w:proofErr w:type="spellStart"/>
            <w:r w:rsidRPr="004C360E">
              <w:rPr>
                <w:lang w:eastAsia="uk-UA"/>
              </w:rPr>
              <w:t>йодомарин</w:t>
            </w:r>
            <w:proofErr w:type="spellEnd"/>
            <w:r w:rsidRPr="004C360E">
              <w:rPr>
                <w:lang w:eastAsia="uk-UA"/>
              </w:rPr>
              <w:t xml:space="preserve"> </w:t>
            </w:r>
            <w:proofErr w:type="spellStart"/>
            <w:proofErr w:type="gramStart"/>
            <w:r w:rsidRPr="004C360E">
              <w:rPr>
                <w:lang w:eastAsia="uk-UA"/>
              </w:rPr>
              <w:t>табл</w:t>
            </w:r>
            <w:proofErr w:type="spellEnd"/>
            <w:proofErr w:type="gramEnd"/>
            <w:r w:rsidRPr="004C360E">
              <w:rPr>
                <w:lang w:eastAsia="uk-UA"/>
              </w:rPr>
              <w:t xml:space="preserve"> 200мкг</w:t>
            </w:r>
          </w:p>
          <w:p w:rsidR="00875C4F" w:rsidRPr="009D0C6B" w:rsidRDefault="00875C4F" w:rsidP="008E716E">
            <w:pPr>
              <w:jc w:val="both"/>
              <w:rPr>
                <w:lang w:eastAsia="uk-UA"/>
              </w:rPr>
            </w:pPr>
            <w:proofErr w:type="spellStart"/>
            <w:r w:rsidRPr="004C360E">
              <w:rPr>
                <w:lang w:eastAsia="uk-UA"/>
              </w:rPr>
              <w:t>карсил</w:t>
            </w:r>
            <w:proofErr w:type="spellEnd"/>
            <w:r w:rsidRPr="004C360E">
              <w:rPr>
                <w:lang w:eastAsia="uk-UA"/>
              </w:rPr>
              <w:t xml:space="preserve"> </w:t>
            </w:r>
            <w:proofErr w:type="spellStart"/>
            <w:proofErr w:type="gramStart"/>
            <w:r w:rsidRPr="004C360E">
              <w:rPr>
                <w:lang w:eastAsia="uk-UA"/>
              </w:rPr>
              <w:t>табл</w:t>
            </w:r>
            <w:proofErr w:type="spellEnd"/>
            <w:proofErr w:type="gramEnd"/>
          </w:p>
          <w:p w:rsidR="00875C4F" w:rsidRPr="009D0C6B" w:rsidRDefault="00875C4F" w:rsidP="008E716E">
            <w:pPr>
              <w:jc w:val="both"/>
              <w:rPr>
                <w:lang w:eastAsia="uk-UA"/>
              </w:rPr>
            </w:pPr>
            <w:proofErr w:type="spellStart"/>
            <w:r w:rsidRPr="004C360E">
              <w:rPr>
                <w:lang w:eastAsia="uk-UA"/>
              </w:rPr>
              <w:t>левомеколь</w:t>
            </w:r>
            <w:proofErr w:type="spellEnd"/>
            <w:r w:rsidRPr="004C360E">
              <w:rPr>
                <w:lang w:eastAsia="uk-UA"/>
              </w:rPr>
              <w:t xml:space="preserve"> мазь туба 40г</w:t>
            </w:r>
          </w:p>
          <w:p w:rsidR="00875C4F" w:rsidRPr="009D0C6B" w:rsidRDefault="00875C4F" w:rsidP="008E716E">
            <w:pPr>
              <w:jc w:val="both"/>
              <w:rPr>
                <w:lang w:eastAsia="uk-UA"/>
              </w:rPr>
            </w:pPr>
            <w:proofErr w:type="spellStart"/>
            <w:r w:rsidRPr="004C360E">
              <w:rPr>
                <w:lang w:eastAsia="uk-UA"/>
              </w:rPr>
              <w:t>моксогамма</w:t>
            </w:r>
            <w:proofErr w:type="spellEnd"/>
            <w:r w:rsidRPr="004C360E">
              <w:rPr>
                <w:lang w:eastAsia="uk-UA"/>
              </w:rPr>
              <w:t xml:space="preserve"> </w:t>
            </w:r>
            <w:proofErr w:type="spellStart"/>
            <w:proofErr w:type="gramStart"/>
            <w:r w:rsidRPr="004C360E">
              <w:rPr>
                <w:lang w:eastAsia="uk-UA"/>
              </w:rPr>
              <w:t>табл</w:t>
            </w:r>
            <w:proofErr w:type="spellEnd"/>
            <w:proofErr w:type="gramEnd"/>
            <w:r w:rsidRPr="004C360E">
              <w:rPr>
                <w:lang w:eastAsia="uk-UA"/>
              </w:rPr>
              <w:t xml:space="preserve"> 0,2мг</w:t>
            </w:r>
          </w:p>
          <w:p w:rsidR="00875C4F" w:rsidRPr="009D0C6B" w:rsidRDefault="00875C4F" w:rsidP="008E716E">
            <w:pPr>
              <w:jc w:val="both"/>
              <w:rPr>
                <w:lang w:eastAsia="uk-UA"/>
              </w:rPr>
            </w:pPr>
            <w:proofErr w:type="spellStart"/>
            <w:r w:rsidRPr="004C360E">
              <w:rPr>
                <w:lang w:eastAsia="uk-UA"/>
              </w:rPr>
              <w:t>мукалтин</w:t>
            </w:r>
            <w:proofErr w:type="spellEnd"/>
            <w:r w:rsidRPr="004C360E">
              <w:rPr>
                <w:lang w:eastAsia="uk-UA"/>
              </w:rPr>
              <w:t xml:space="preserve"> сироп 200мл</w:t>
            </w:r>
          </w:p>
          <w:p w:rsidR="00875C4F" w:rsidRPr="009D0C6B" w:rsidRDefault="00875C4F" w:rsidP="008E716E">
            <w:pPr>
              <w:jc w:val="both"/>
              <w:rPr>
                <w:lang w:eastAsia="uk-UA"/>
              </w:rPr>
            </w:pPr>
            <w:proofErr w:type="spellStart"/>
            <w:r w:rsidRPr="004C360E">
              <w:rPr>
                <w:lang w:eastAsia="uk-UA"/>
              </w:rPr>
              <w:t>мукалтин</w:t>
            </w:r>
            <w:proofErr w:type="spellEnd"/>
            <w:r w:rsidRPr="004C360E">
              <w:rPr>
                <w:lang w:eastAsia="uk-UA"/>
              </w:rPr>
              <w:t xml:space="preserve"> </w:t>
            </w:r>
            <w:proofErr w:type="spellStart"/>
            <w:proofErr w:type="gramStart"/>
            <w:r w:rsidRPr="004C360E">
              <w:rPr>
                <w:lang w:eastAsia="uk-UA"/>
              </w:rPr>
              <w:t>табл</w:t>
            </w:r>
            <w:proofErr w:type="spellEnd"/>
            <w:proofErr w:type="gramEnd"/>
            <w:r w:rsidRPr="004C360E">
              <w:rPr>
                <w:lang w:eastAsia="uk-UA"/>
              </w:rPr>
              <w:t xml:space="preserve"> 50мг</w:t>
            </w:r>
          </w:p>
          <w:p w:rsidR="00875C4F" w:rsidRPr="009D0C6B" w:rsidRDefault="00875C4F" w:rsidP="008E716E">
            <w:pPr>
              <w:jc w:val="both"/>
              <w:rPr>
                <w:lang w:eastAsia="uk-UA"/>
              </w:rPr>
            </w:pPr>
            <w:proofErr w:type="spellStart"/>
            <w:r w:rsidRPr="004C360E">
              <w:rPr>
                <w:lang w:eastAsia="uk-UA"/>
              </w:rPr>
              <w:t>назо-спрей</w:t>
            </w:r>
            <w:proofErr w:type="spellEnd"/>
            <w:r w:rsidRPr="004C360E">
              <w:rPr>
                <w:lang w:eastAsia="uk-UA"/>
              </w:rPr>
              <w:t xml:space="preserve"> 0,5мг</w:t>
            </w:r>
          </w:p>
          <w:p w:rsidR="00875C4F" w:rsidRPr="009D0C6B" w:rsidRDefault="00875C4F" w:rsidP="008E716E">
            <w:pPr>
              <w:jc w:val="both"/>
              <w:rPr>
                <w:lang w:eastAsia="uk-UA"/>
              </w:rPr>
            </w:pPr>
            <w:proofErr w:type="spellStart"/>
            <w:r w:rsidRPr="004C360E">
              <w:rPr>
                <w:lang w:eastAsia="uk-UA"/>
              </w:rPr>
              <w:t>назонекс</w:t>
            </w:r>
            <w:proofErr w:type="spellEnd"/>
            <w:r w:rsidRPr="004C360E">
              <w:rPr>
                <w:lang w:eastAsia="uk-UA"/>
              </w:rPr>
              <w:t xml:space="preserve"> </w:t>
            </w:r>
            <w:proofErr w:type="spellStart"/>
            <w:r w:rsidRPr="004C360E">
              <w:rPr>
                <w:lang w:eastAsia="uk-UA"/>
              </w:rPr>
              <w:t>спрей</w:t>
            </w:r>
            <w:proofErr w:type="spellEnd"/>
            <w:r w:rsidRPr="004C360E">
              <w:rPr>
                <w:lang w:eastAsia="uk-UA"/>
              </w:rPr>
              <w:t xml:space="preserve"> 50мг 512,80</w:t>
            </w:r>
          </w:p>
          <w:p w:rsidR="00875C4F" w:rsidRPr="009D0C6B" w:rsidRDefault="00875C4F" w:rsidP="008E716E">
            <w:pPr>
              <w:jc w:val="both"/>
              <w:rPr>
                <w:lang w:eastAsia="uk-UA"/>
              </w:rPr>
            </w:pPr>
            <w:r w:rsidRPr="004C360E">
              <w:rPr>
                <w:lang w:eastAsia="uk-UA"/>
              </w:rPr>
              <w:t>но-шпа 40мг</w:t>
            </w:r>
          </w:p>
          <w:p w:rsidR="00875C4F" w:rsidRPr="009D0C6B" w:rsidRDefault="00875C4F" w:rsidP="008E716E">
            <w:pPr>
              <w:jc w:val="both"/>
              <w:rPr>
                <w:lang w:eastAsia="uk-UA"/>
              </w:rPr>
            </w:pPr>
            <w:proofErr w:type="spellStart"/>
            <w:r w:rsidRPr="004C360E">
              <w:rPr>
                <w:lang w:eastAsia="uk-UA"/>
              </w:rPr>
              <w:t>нурофен</w:t>
            </w:r>
            <w:proofErr w:type="spellEnd"/>
            <w:r w:rsidRPr="004C360E">
              <w:rPr>
                <w:lang w:eastAsia="uk-UA"/>
              </w:rPr>
              <w:t xml:space="preserve"> для </w:t>
            </w:r>
            <w:proofErr w:type="spellStart"/>
            <w:r w:rsidRPr="004C360E">
              <w:rPr>
                <w:lang w:eastAsia="uk-UA"/>
              </w:rPr>
              <w:t>діт</w:t>
            </w:r>
            <w:proofErr w:type="spellEnd"/>
            <w:r w:rsidRPr="004C360E">
              <w:rPr>
                <w:lang w:eastAsia="uk-UA"/>
              </w:rPr>
              <w:t xml:space="preserve"> </w:t>
            </w:r>
            <w:proofErr w:type="spellStart"/>
            <w:r w:rsidRPr="004C360E">
              <w:rPr>
                <w:lang w:eastAsia="uk-UA"/>
              </w:rPr>
              <w:t>сусп</w:t>
            </w:r>
            <w:proofErr w:type="spellEnd"/>
            <w:r w:rsidRPr="004C360E">
              <w:rPr>
                <w:lang w:eastAsia="uk-UA"/>
              </w:rPr>
              <w:t>.</w:t>
            </w:r>
          </w:p>
          <w:p w:rsidR="00875C4F" w:rsidRPr="009D0C6B" w:rsidRDefault="00875C4F" w:rsidP="008E716E">
            <w:pPr>
              <w:jc w:val="both"/>
              <w:rPr>
                <w:lang w:eastAsia="uk-UA"/>
              </w:rPr>
            </w:pPr>
            <w:proofErr w:type="spellStart"/>
            <w:r w:rsidRPr="004C360E">
              <w:rPr>
                <w:lang w:eastAsia="uk-UA"/>
              </w:rPr>
              <w:t>оксолин</w:t>
            </w:r>
            <w:proofErr w:type="spellEnd"/>
            <w:r w:rsidRPr="004C360E">
              <w:rPr>
                <w:lang w:eastAsia="uk-UA"/>
              </w:rPr>
              <w:t xml:space="preserve"> мазь 0,25%</w:t>
            </w:r>
          </w:p>
          <w:p w:rsidR="00875C4F" w:rsidRPr="009D0C6B" w:rsidRDefault="00875C4F" w:rsidP="008E716E">
            <w:pPr>
              <w:jc w:val="both"/>
              <w:rPr>
                <w:lang w:eastAsia="uk-UA"/>
              </w:rPr>
            </w:pPr>
            <w:proofErr w:type="spellStart"/>
            <w:r w:rsidRPr="004C360E">
              <w:rPr>
                <w:lang w:eastAsia="uk-UA"/>
              </w:rPr>
              <w:t>орасепт</w:t>
            </w:r>
            <w:proofErr w:type="spellEnd"/>
            <w:r w:rsidRPr="004C360E">
              <w:rPr>
                <w:lang w:eastAsia="uk-UA"/>
              </w:rPr>
              <w:t xml:space="preserve"> </w:t>
            </w:r>
            <w:proofErr w:type="spellStart"/>
            <w:r w:rsidRPr="004C360E">
              <w:rPr>
                <w:lang w:eastAsia="uk-UA"/>
              </w:rPr>
              <w:t>спрей</w:t>
            </w:r>
            <w:proofErr w:type="spellEnd"/>
            <w:r w:rsidRPr="004C360E">
              <w:rPr>
                <w:lang w:eastAsia="uk-UA"/>
              </w:rPr>
              <w:t xml:space="preserve"> </w:t>
            </w:r>
          </w:p>
          <w:p w:rsidR="00875C4F" w:rsidRPr="009D0C6B" w:rsidRDefault="00875C4F" w:rsidP="008E716E">
            <w:pPr>
              <w:jc w:val="both"/>
              <w:rPr>
                <w:lang w:eastAsia="uk-UA"/>
              </w:rPr>
            </w:pPr>
            <w:r w:rsidRPr="004C360E">
              <w:rPr>
                <w:lang w:eastAsia="uk-UA"/>
              </w:rPr>
              <w:t xml:space="preserve">панкреатин </w:t>
            </w:r>
            <w:proofErr w:type="spellStart"/>
            <w:proofErr w:type="gramStart"/>
            <w:r w:rsidRPr="004C360E">
              <w:rPr>
                <w:lang w:eastAsia="uk-UA"/>
              </w:rPr>
              <w:t>табл</w:t>
            </w:r>
            <w:proofErr w:type="spellEnd"/>
            <w:proofErr w:type="gramEnd"/>
          </w:p>
          <w:p w:rsidR="00875C4F" w:rsidRPr="009D0C6B" w:rsidRDefault="00875C4F" w:rsidP="008E716E">
            <w:pPr>
              <w:jc w:val="both"/>
              <w:rPr>
                <w:lang w:eastAsia="uk-UA"/>
              </w:rPr>
            </w:pPr>
            <w:proofErr w:type="spellStart"/>
            <w:r w:rsidRPr="004C360E">
              <w:rPr>
                <w:lang w:eastAsia="uk-UA"/>
              </w:rPr>
              <w:t>пектолван</w:t>
            </w:r>
            <w:proofErr w:type="spellEnd"/>
            <w:r w:rsidRPr="004C360E">
              <w:rPr>
                <w:lang w:eastAsia="uk-UA"/>
              </w:rPr>
              <w:t xml:space="preserve"> плющ 100мл</w:t>
            </w:r>
          </w:p>
          <w:p w:rsidR="00875C4F" w:rsidRPr="009D0C6B" w:rsidRDefault="00875C4F" w:rsidP="008E716E">
            <w:pPr>
              <w:jc w:val="both"/>
              <w:rPr>
                <w:lang w:eastAsia="uk-UA"/>
              </w:rPr>
            </w:pPr>
            <w:proofErr w:type="spellStart"/>
            <w:r w:rsidRPr="004C360E">
              <w:rPr>
                <w:lang w:eastAsia="uk-UA"/>
              </w:rPr>
              <w:t>пектолван</w:t>
            </w:r>
            <w:proofErr w:type="spellEnd"/>
            <w:r w:rsidRPr="004C360E">
              <w:rPr>
                <w:lang w:eastAsia="uk-UA"/>
              </w:rPr>
              <w:t xml:space="preserve"> </w:t>
            </w:r>
            <w:proofErr w:type="gramStart"/>
            <w:r w:rsidRPr="004C360E">
              <w:rPr>
                <w:lang w:eastAsia="uk-UA"/>
              </w:rPr>
              <w:t>Ц</w:t>
            </w:r>
            <w:proofErr w:type="gramEnd"/>
            <w:r w:rsidRPr="004C360E">
              <w:rPr>
                <w:lang w:eastAsia="uk-UA"/>
              </w:rPr>
              <w:t xml:space="preserve"> сироп 100мл</w:t>
            </w:r>
          </w:p>
          <w:p w:rsidR="00875C4F" w:rsidRPr="009D0C6B" w:rsidRDefault="00875C4F" w:rsidP="008E716E">
            <w:pPr>
              <w:jc w:val="both"/>
              <w:rPr>
                <w:lang w:eastAsia="uk-UA"/>
              </w:rPr>
            </w:pPr>
            <w:proofErr w:type="spellStart"/>
            <w:r w:rsidRPr="004C360E">
              <w:rPr>
                <w:lang w:eastAsia="uk-UA"/>
              </w:rPr>
              <w:t>пертуссин</w:t>
            </w:r>
            <w:proofErr w:type="spellEnd"/>
            <w:r w:rsidRPr="004C360E">
              <w:rPr>
                <w:lang w:eastAsia="uk-UA"/>
              </w:rPr>
              <w:t xml:space="preserve"> 200г</w:t>
            </w:r>
          </w:p>
          <w:p w:rsidR="00875C4F" w:rsidRPr="009D0C6B" w:rsidRDefault="00875C4F" w:rsidP="008E716E">
            <w:pPr>
              <w:jc w:val="both"/>
              <w:rPr>
                <w:lang w:eastAsia="uk-UA"/>
              </w:rPr>
            </w:pPr>
            <w:r w:rsidRPr="004C360E">
              <w:rPr>
                <w:lang w:eastAsia="uk-UA"/>
              </w:rPr>
              <w:t xml:space="preserve">протаргол кап </w:t>
            </w:r>
            <w:proofErr w:type="spellStart"/>
            <w:r w:rsidRPr="004C360E">
              <w:rPr>
                <w:lang w:eastAsia="uk-UA"/>
              </w:rPr>
              <w:t>ушні</w:t>
            </w:r>
            <w:proofErr w:type="spellEnd"/>
          </w:p>
          <w:p w:rsidR="00875C4F" w:rsidRPr="009D0C6B" w:rsidRDefault="00875C4F" w:rsidP="008E716E">
            <w:pPr>
              <w:jc w:val="both"/>
              <w:rPr>
                <w:lang w:eastAsia="uk-UA"/>
              </w:rPr>
            </w:pPr>
            <w:proofErr w:type="spellStart"/>
            <w:r w:rsidRPr="004C360E">
              <w:rPr>
                <w:lang w:eastAsia="uk-UA"/>
              </w:rPr>
              <w:t>протефлазид</w:t>
            </w:r>
            <w:proofErr w:type="spellEnd"/>
            <w:r w:rsidRPr="004C360E">
              <w:rPr>
                <w:lang w:eastAsia="uk-UA"/>
              </w:rPr>
              <w:t xml:space="preserve"> капли</w:t>
            </w:r>
          </w:p>
          <w:p w:rsidR="00875C4F" w:rsidRPr="009D0C6B" w:rsidRDefault="00875C4F" w:rsidP="008E716E">
            <w:pPr>
              <w:jc w:val="both"/>
              <w:rPr>
                <w:lang w:eastAsia="uk-UA"/>
              </w:rPr>
            </w:pPr>
            <w:proofErr w:type="spellStart"/>
            <w:r w:rsidRPr="004C360E">
              <w:rPr>
                <w:lang w:eastAsia="uk-UA"/>
              </w:rPr>
              <w:t>сальброксол</w:t>
            </w:r>
            <w:proofErr w:type="spellEnd"/>
            <w:r w:rsidRPr="004C360E">
              <w:rPr>
                <w:lang w:eastAsia="uk-UA"/>
              </w:rPr>
              <w:t xml:space="preserve"> </w:t>
            </w:r>
            <w:proofErr w:type="spellStart"/>
            <w:proofErr w:type="gramStart"/>
            <w:r w:rsidRPr="004C360E">
              <w:rPr>
                <w:lang w:eastAsia="uk-UA"/>
              </w:rPr>
              <w:t>табл</w:t>
            </w:r>
            <w:proofErr w:type="spellEnd"/>
            <w:proofErr w:type="gramEnd"/>
            <w:r w:rsidRPr="004C360E">
              <w:rPr>
                <w:lang w:eastAsia="uk-UA"/>
              </w:rPr>
              <w:t xml:space="preserve"> </w:t>
            </w:r>
          </w:p>
          <w:p w:rsidR="00875C4F" w:rsidRPr="009D0C6B" w:rsidRDefault="00875C4F" w:rsidP="008E716E">
            <w:pPr>
              <w:jc w:val="both"/>
              <w:rPr>
                <w:lang w:eastAsia="uk-UA"/>
              </w:rPr>
            </w:pPr>
            <w:proofErr w:type="spellStart"/>
            <w:r w:rsidRPr="004C360E">
              <w:rPr>
                <w:lang w:eastAsia="uk-UA"/>
              </w:rPr>
              <w:t>септефрил</w:t>
            </w:r>
            <w:proofErr w:type="spellEnd"/>
            <w:r w:rsidRPr="004C360E">
              <w:rPr>
                <w:lang w:eastAsia="uk-UA"/>
              </w:rPr>
              <w:t xml:space="preserve"> т</w:t>
            </w:r>
          </w:p>
          <w:p w:rsidR="00875C4F" w:rsidRPr="009D0C6B" w:rsidRDefault="00875C4F" w:rsidP="008E716E">
            <w:pPr>
              <w:jc w:val="both"/>
              <w:rPr>
                <w:lang w:eastAsia="uk-UA"/>
              </w:rPr>
            </w:pPr>
            <w:r w:rsidRPr="004C360E">
              <w:rPr>
                <w:lang w:eastAsia="uk-UA"/>
              </w:rPr>
              <w:t>синтомицин линимент 50мг</w:t>
            </w:r>
          </w:p>
          <w:p w:rsidR="00875C4F" w:rsidRPr="009D0C6B" w:rsidRDefault="00875C4F" w:rsidP="008E716E">
            <w:pPr>
              <w:jc w:val="both"/>
              <w:rPr>
                <w:lang w:eastAsia="uk-UA"/>
              </w:rPr>
            </w:pPr>
            <w:r w:rsidRPr="004C360E">
              <w:rPr>
                <w:lang w:eastAsia="uk-UA"/>
              </w:rPr>
              <w:t>солодки корня сироп</w:t>
            </w:r>
          </w:p>
          <w:p w:rsidR="00875C4F" w:rsidRPr="009D0C6B" w:rsidRDefault="00875C4F" w:rsidP="008E716E">
            <w:pPr>
              <w:jc w:val="both"/>
              <w:rPr>
                <w:lang w:eastAsia="uk-UA"/>
              </w:rPr>
            </w:pPr>
            <w:proofErr w:type="spellStart"/>
            <w:r w:rsidRPr="004C360E">
              <w:rPr>
                <w:lang w:eastAsia="uk-UA"/>
              </w:rPr>
              <w:t>сорцеф</w:t>
            </w:r>
            <w:proofErr w:type="spellEnd"/>
            <w:r w:rsidRPr="004C360E">
              <w:rPr>
                <w:lang w:eastAsia="uk-UA"/>
              </w:rPr>
              <w:t xml:space="preserve"> гран </w:t>
            </w:r>
          </w:p>
          <w:p w:rsidR="00875C4F" w:rsidRPr="009D0C6B" w:rsidRDefault="00875C4F" w:rsidP="008E716E">
            <w:pPr>
              <w:jc w:val="both"/>
              <w:rPr>
                <w:lang w:eastAsia="uk-UA"/>
              </w:rPr>
            </w:pPr>
            <w:proofErr w:type="spellStart"/>
            <w:r w:rsidRPr="004C360E">
              <w:rPr>
                <w:lang w:eastAsia="uk-UA"/>
              </w:rPr>
              <w:t>стоматидин</w:t>
            </w:r>
            <w:proofErr w:type="spellEnd"/>
            <w:r w:rsidRPr="004C360E">
              <w:rPr>
                <w:lang w:eastAsia="uk-UA"/>
              </w:rPr>
              <w:t xml:space="preserve"> 0,1%</w:t>
            </w:r>
          </w:p>
          <w:p w:rsidR="00875C4F" w:rsidRPr="009D0C6B" w:rsidRDefault="00875C4F" w:rsidP="008E716E">
            <w:pPr>
              <w:jc w:val="both"/>
              <w:rPr>
                <w:lang w:eastAsia="uk-UA"/>
              </w:rPr>
            </w:pPr>
            <w:proofErr w:type="spellStart"/>
            <w:r w:rsidRPr="004C360E">
              <w:rPr>
                <w:lang w:eastAsia="uk-UA"/>
              </w:rPr>
              <w:t>сусприн</w:t>
            </w:r>
            <w:proofErr w:type="spellEnd"/>
            <w:r w:rsidRPr="004C360E">
              <w:rPr>
                <w:lang w:eastAsia="uk-UA"/>
              </w:rPr>
              <w:t xml:space="preserve"> </w:t>
            </w:r>
            <w:proofErr w:type="spellStart"/>
            <w:r w:rsidRPr="004C360E">
              <w:rPr>
                <w:lang w:eastAsia="uk-UA"/>
              </w:rPr>
              <w:t>р-р</w:t>
            </w:r>
            <w:proofErr w:type="spellEnd"/>
          </w:p>
          <w:p w:rsidR="00875C4F" w:rsidRPr="009D0C6B" w:rsidRDefault="00875C4F" w:rsidP="008E716E">
            <w:pPr>
              <w:jc w:val="both"/>
              <w:rPr>
                <w:lang w:eastAsia="uk-UA"/>
              </w:rPr>
            </w:pPr>
            <w:proofErr w:type="spellStart"/>
            <w:r w:rsidRPr="004C360E">
              <w:rPr>
                <w:lang w:eastAsia="uk-UA"/>
              </w:rPr>
              <w:t>стоптуссин</w:t>
            </w:r>
            <w:proofErr w:type="spellEnd"/>
            <w:r w:rsidRPr="004C360E">
              <w:rPr>
                <w:lang w:eastAsia="uk-UA"/>
              </w:rPr>
              <w:t xml:space="preserve"> сироп</w:t>
            </w:r>
          </w:p>
          <w:p w:rsidR="00875C4F" w:rsidRPr="009D0C6B" w:rsidRDefault="00875C4F" w:rsidP="008E716E">
            <w:pPr>
              <w:jc w:val="both"/>
              <w:rPr>
                <w:lang w:eastAsia="uk-UA"/>
              </w:rPr>
            </w:pPr>
            <w:proofErr w:type="spellStart"/>
            <w:r w:rsidRPr="004C360E">
              <w:rPr>
                <w:lang w:eastAsia="uk-UA"/>
              </w:rPr>
              <w:t>хепилор</w:t>
            </w:r>
            <w:proofErr w:type="spellEnd"/>
            <w:r w:rsidRPr="004C360E">
              <w:rPr>
                <w:lang w:eastAsia="uk-UA"/>
              </w:rPr>
              <w:t xml:space="preserve"> </w:t>
            </w:r>
            <w:proofErr w:type="spellStart"/>
            <w:r w:rsidRPr="004C360E">
              <w:rPr>
                <w:lang w:eastAsia="uk-UA"/>
              </w:rPr>
              <w:t>спрей</w:t>
            </w:r>
            <w:proofErr w:type="spellEnd"/>
            <w:r w:rsidRPr="004C360E">
              <w:rPr>
                <w:lang w:eastAsia="uk-UA"/>
              </w:rPr>
              <w:t xml:space="preserve"> </w:t>
            </w:r>
          </w:p>
          <w:p w:rsidR="00875C4F" w:rsidRPr="009D0C6B" w:rsidRDefault="00875C4F" w:rsidP="008E716E">
            <w:pPr>
              <w:jc w:val="both"/>
              <w:rPr>
                <w:lang w:eastAsia="uk-UA"/>
              </w:rPr>
            </w:pPr>
            <w:proofErr w:type="spellStart"/>
            <w:r w:rsidRPr="004C360E">
              <w:rPr>
                <w:lang w:eastAsia="uk-UA"/>
              </w:rPr>
              <w:t>холосас</w:t>
            </w:r>
            <w:proofErr w:type="spellEnd"/>
            <w:r w:rsidRPr="004C360E">
              <w:rPr>
                <w:lang w:eastAsia="uk-UA"/>
              </w:rPr>
              <w:t xml:space="preserve"> сироп 250мл</w:t>
            </w:r>
          </w:p>
          <w:p w:rsidR="00875C4F" w:rsidRPr="009D0C6B" w:rsidRDefault="00875C4F" w:rsidP="008E716E">
            <w:pPr>
              <w:jc w:val="both"/>
              <w:rPr>
                <w:lang w:eastAsia="uk-UA"/>
              </w:rPr>
            </w:pPr>
            <w:proofErr w:type="spellStart"/>
            <w:r w:rsidRPr="004C360E">
              <w:rPr>
                <w:lang w:eastAsia="uk-UA"/>
              </w:rPr>
              <w:lastRenderedPageBreak/>
              <w:t>цедоксим</w:t>
            </w:r>
            <w:proofErr w:type="spellEnd"/>
            <w:r w:rsidRPr="004C360E">
              <w:rPr>
                <w:lang w:eastAsia="uk-UA"/>
              </w:rPr>
              <w:t xml:space="preserve"> пор </w:t>
            </w:r>
          </w:p>
          <w:p w:rsidR="00875C4F" w:rsidRPr="009D0C6B" w:rsidRDefault="00875C4F" w:rsidP="008E716E">
            <w:pPr>
              <w:jc w:val="both"/>
              <w:rPr>
                <w:lang w:eastAsia="uk-UA"/>
              </w:rPr>
            </w:pPr>
            <w:proofErr w:type="spellStart"/>
            <w:r w:rsidRPr="004C360E">
              <w:rPr>
                <w:lang w:eastAsia="uk-UA"/>
              </w:rPr>
              <w:t>цефавора</w:t>
            </w:r>
            <w:proofErr w:type="spellEnd"/>
            <w:r w:rsidRPr="004C360E">
              <w:rPr>
                <w:lang w:eastAsia="uk-UA"/>
              </w:rPr>
              <w:t xml:space="preserve"> кап орал</w:t>
            </w:r>
          </w:p>
          <w:p w:rsidR="00875C4F" w:rsidRPr="009D0C6B" w:rsidRDefault="00875C4F" w:rsidP="008E716E">
            <w:pPr>
              <w:jc w:val="both"/>
              <w:rPr>
                <w:lang w:eastAsia="uk-UA"/>
              </w:rPr>
            </w:pPr>
            <w:proofErr w:type="spellStart"/>
            <w:r w:rsidRPr="004C360E">
              <w:rPr>
                <w:lang w:eastAsia="uk-UA"/>
              </w:rPr>
              <w:t>цефинак</w:t>
            </w:r>
            <w:proofErr w:type="spellEnd"/>
            <w:r w:rsidRPr="004C360E">
              <w:rPr>
                <w:lang w:eastAsia="uk-UA"/>
              </w:rPr>
              <w:t xml:space="preserve"> пор орал</w:t>
            </w:r>
          </w:p>
          <w:p w:rsidR="00875C4F" w:rsidRPr="009D0C6B" w:rsidRDefault="00875C4F" w:rsidP="008E716E">
            <w:pPr>
              <w:jc w:val="both"/>
              <w:rPr>
                <w:lang w:eastAsia="uk-UA"/>
              </w:rPr>
            </w:pPr>
            <w:proofErr w:type="spellStart"/>
            <w:r w:rsidRPr="004C360E">
              <w:rPr>
                <w:lang w:eastAsia="uk-UA"/>
              </w:rPr>
              <w:t>цинакальцет</w:t>
            </w:r>
            <w:proofErr w:type="spellEnd"/>
            <w:r w:rsidRPr="004C360E">
              <w:rPr>
                <w:lang w:eastAsia="uk-UA"/>
              </w:rPr>
              <w:t xml:space="preserve"> </w:t>
            </w:r>
            <w:proofErr w:type="spellStart"/>
            <w:proofErr w:type="gramStart"/>
            <w:r w:rsidRPr="004C360E">
              <w:rPr>
                <w:lang w:eastAsia="uk-UA"/>
              </w:rPr>
              <w:t>табл</w:t>
            </w:r>
            <w:proofErr w:type="spellEnd"/>
            <w:proofErr w:type="gramEnd"/>
          </w:p>
          <w:p w:rsidR="00875C4F" w:rsidRPr="009D0C6B" w:rsidRDefault="00875C4F" w:rsidP="008E716E">
            <w:pPr>
              <w:jc w:val="both"/>
              <w:rPr>
                <w:lang w:eastAsia="uk-UA"/>
              </w:rPr>
            </w:pPr>
            <w:proofErr w:type="spellStart"/>
            <w:r w:rsidRPr="004C360E">
              <w:rPr>
                <w:lang w:eastAsia="uk-UA"/>
              </w:rPr>
              <w:t>єпобиокрин</w:t>
            </w:r>
            <w:proofErr w:type="spellEnd"/>
            <w:r w:rsidRPr="004C360E">
              <w:rPr>
                <w:lang w:eastAsia="uk-UA"/>
              </w:rPr>
              <w:t xml:space="preserve"> </w:t>
            </w:r>
            <w:proofErr w:type="spellStart"/>
            <w:r w:rsidRPr="004C360E">
              <w:rPr>
                <w:lang w:eastAsia="uk-UA"/>
              </w:rPr>
              <w:t>р-р</w:t>
            </w:r>
            <w:proofErr w:type="spellEnd"/>
          </w:p>
          <w:p w:rsidR="00875C4F" w:rsidRPr="009D0C6B" w:rsidRDefault="00875C4F" w:rsidP="008E716E">
            <w:pPr>
              <w:jc w:val="both"/>
              <w:rPr>
                <w:lang w:eastAsia="uk-UA"/>
              </w:rPr>
            </w:pPr>
            <w:proofErr w:type="spellStart"/>
            <w:r w:rsidRPr="004C360E">
              <w:rPr>
                <w:lang w:eastAsia="uk-UA"/>
              </w:rPr>
              <w:t>єсберитокс</w:t>
            </w:r>
            <w:proofErr w:type="spellEnd"/>
            <w:r w:rsidRPr="004C360E">
              <w:rPr>
                <w:lang w:eastAsia="uk-UA"/>
              </w:rPr>
              <w:t xml:space="preserve"> </w:t>
            </w:r>
            <w:proofErr w:type="spellStart"/>
            <w:proofErr w:type="gramStart"/>
            <w:r w:rsidRPr="004C360E">
              <w:rPr>
                <w:lang w:eastAsia="uk-UA"/>
              </w:rPr>
              <w:t>табл</w:t>
            </w:r>
            <w:proofErr w:type="spellEnd"/>
            <w:proofErr w:type="gramEnd"/>
            <w:r w:rsidRPr="004C360E">
              <w:rPr>
                <w:lang w:eastAsia="uk-UA"/>
              </w:rPr>
              <w:t xml:space="preserve"> 3,2мг</w:t>
            </w:r>
          </w:p>
          <w:p w:rsidR="00875C4F" w:rsidRPr="004C360E" w:rsidRDefault="00875C4F" w:rsidP="008E716E">
            <w:pPr>
              <w:jc w:val="both"/>
              <w:rPr>
                <w:lang w:eastAsia="uk-UA"/>
              </w:rPr>
            </w:pPr>
            <w:r w:rsidRPr="004C360E">
              <w:rPr>
                <w:lang w:eastAsia="uk-UA"/>
              </w:rPr>
              <w:t> </w:t>
            </w:r>
          </w:p>
        </w:tc>
        <w:tc>
          <w:tcPr>
            <w:tcW w:w="1486" w:type="dxa"/>
            <w:vAlign w:val="bottom"/>
          </w:tcPr>
          <w:p w:rsidR="00875C4F" w:rsidRPr="009D0C6B" w:rsidRDefault="00875C4F" w:rsidP="008C1DB4">
            <w:pPr>
              <w:jc w:val="right"/>
              <w:rPr>
                <w:lang w:eastAsia="uk-UA"/>
              </w:rPr>
            </w:pPr>
            <w:r w:rsidRPr="004C360E">
              <w:rPr>
                <w:lang w:eastAsia="uk-UA"/>
              </w:rPr>
              <w:lastRenderedPageBreak/>
              <w:t>115,20</w:t>
            </w:r>
          </w:p>
          <w:p w:rsidR="00875C4F" w:rsidRPr="009D0C6B" w:rsidRDefault="00875C4F" w:rsidP="008C1DB4">
            <w:pPr>
              <w:jc w:val="right"/>
              <w:rPr>
                <w:lang w:eastAsia="uk-UA"/>
              </w:rPr>
            </w:pPr>
            <w:r w:rsidRPr="004C360E">
              <w:rPr>
                <w:lang w:eastAsia="uk-UA"/>
              </w:rPr>
              <w:t>65,90</w:t>
            </w:r>
          </w:p>
          <w:p w:rsidR="00875C4F" w:rsidRPr="009D0C6B" w:rsidRDefault="00875C4F" w:rsidP="008C1DB4">
            <w:pPr>
              <w:jc w:val="right"/>
              <w:rPr>
                <w:lang w:eastAsia="uk-UA"/>
              </w:rPr>
            </w:pPr>
            <w:r w:rsidRPr="004C360E">
              <w:rPr>
                <w:lang w:eastAsia="uk-UA"/>
              </w:rPr>
              <w:t>13,20</w:t>
            </w:r>
          </w:p>
          <w:p w:rsidR="00875C4F" w:rsidRPr="009D0C6B" w:rsidRDefault="00875C4F" w:rsidP="008C1DB4">
            <w:pPr>
              <w:jc w:val="right"/>
              <w:rPr>
                <w:lang w:eastAsia="uk-UA"/>
              </w:rPr>
            </w:pPr>
            <w:r w:rsidRPr="004C360E">
              <w:rPr>
                <w:lang w:eastAsia="uk-UA"/>
              </w:rPr>
              <w:t>84,20</w:t>
            </w:r>
          </w:p>
          <w:p w:rsidR="00875C4F" w:rsidRPr="009D0C6B" w:rsidRDefault="00875C4F" w:rsidP="008C1DB4">
            <w:pPr>
              <w:jc w:val="right"/>
              <w:rPr>
                <w:lang w:eastAsia="uk-UA"/>
              </w:rPr>
            </w:pPr>
            <w:r w:rsidRPr="004C360E">
              <w:rPr>
                <w:lang w:eastAsia="uk-UA"/>
              </w:rPr>
              <w:t>82,00</w:t>
            </w:r>
          </w:p>
          <w:p w:rsidR="00875C4F" w:rsidRPr="009D0C6B" w:rsidRDefault="00875C4F" w:rsidP="008C1DB4">
            <w:pPr>
              <w:jc w:val="right"/>
              <w:rPr>
                <w:lang w:eastAsia="uk-UA"/>
              </w:rPr>
            </w:pPr>
            <w:r w:rsidRPr="004C360E">
              <w:rPr>
                <w:lang w:eastAsia="uk-UA"/>
              </w:rPr>
              <w:t>9,50</w:t>
            </w:r>
          </w:p>
          <w:p w:rsidR="00875C4F" w:rsidRPr="009D0C6B" w:rsidRDefault="00875C4F" w:rsidP="008C1DB4">
            <w:pPr>
              <w:jc w:val="right"/>
              <w:rPr>
                <w:lang w:eastAsia="uk-UA"/>
              </w:rPr>
            </w:pPr>
            <w:r w:rsidRPr="004C360E">
              <w:rPr>
                <w:lang w:eastAsia="uk-UA"/>
              </w:rPr>
              <w:t>663,00</w:t>
            </w:r>
          </w:p>
          <w:p w:rsidR="00875C4F" w:rsidRPr="009D0C6B" w:rsidRDefault="00875C4F" w:rsidP="008C1DB4">
            <w:pPr>
              <w:jc w:val="right"/>
              <w:rPr>
                <w:lang w:eastAsia="uk-UA"/>
              </w:rPr>
            </w:pPr>
            <w:r w:rsidRPr="004C360E">
              <w:rPr>
                <w:lang w:eastAsia="uk-UA"/>
              </w:rPr>
              <w:lastRenderedPageBreak/>
              <w:t>199,80</w:t>
            </w:r>
          </w:p>
          <w:p w:rsidR="00875C4F" w:rsidRPr="009D0C6B" w:rsidRDefault="00875C4F" w:rsidP="008C1DB4">
            <w:pPr>
              <w:jc w:val="right"/>
              <w:rPr>
                <w:lang w:eastAsia="uk-UA"/>
              </w:rPr>
            </w:pPr>
            <w:r w:rsidRPr="004C360E">
              <w:rPr>
                <w:lang w:eastAsia="uk-UA"/>
              </w:rPr>
              <w:t>142,00</w:t>
            </w:r>
          </w:p>
          <w:p w:rsidR="00875C4F" w:rsidRPr="009D0C6B" w:rsidRDefault="00875C4F" w:rsidP="008C1DB4">
            <w:pPr>
              <w:jc w:val="right"/>
              <w:rPr>
                <w:lang w:eastAsia="uk-UA"/>
              </w:rPr>
            </w:pPr>
            <w:r w:rsidRPr="004C360E">
              <w:rPr>
                <w:lang w:eastAsia="uk-UA"/>
              </w:rPr>
              <w:t>102,80</w:t>
            </w:r>
          </w:p>
          <w:p w:rsidR="00875C4F" w:rsidRPr="009D0C6B" w:rsidRDefault="00875C4F" w:rsidP="008C1DB4">
            <w:pPr>
              <w:jc w:val="right"/>
              <w:rPr>
                <w:lang w:eastAsia="uk-UA"/>
              </w:rPr>
            </w:pPr>
            <w:r w:rsidRPr="004C360E">
              <w:rPr>
                <w:lang w:eastAsia="uk-UA"/>
              </w:rPr>
              <w:t>323,00</w:t>
            </w:r>
          </w:p>
          <w:p w:rsidR="00875C4F" w:rsidRPr="009D0C6B" w:rsidRDefault="00875C4F" w:rsidP="008C1DB4">
            <w:pPr>
              <w:jc w:val="right"/>
              <w:rPr>
                <w:lang w:eastAsia="uk-UA"/>
              </w:rPr>
            </w:pPr>
            <w:r w:rsidRPr="004C360E">
              <w:rPr>
                <w:lang w:eastAsia="uk-UA"/>
              </w:rPr>
              <w:t>237,80</w:t>
            </w:r>
          </w:p>
          <w:p w:rsidR="00875C4F" w:rsidRPr="009D0C6B" w:rsidRDefault="00875C4F" w:rsidP="008C1DB4">
            <w:pPr>
              <w:jc w:val="right"/>
              <w:rPr>
                <w:lang w:eastAsia="uk-UA"/>
              </w:rPr>
            </w:pPr>
            <w:r w:rsidRPr="004C360E">
              <w:rPr>
                <w:lang w:eastAsia="uk-UA"/>
              </w:rPr>
              <w:t>26,00</w:t>
            </w:r>
          </w:p>
          <w:p w:rsidR="00875C4F" w:rsidRPr="009D0C6B" w:rsidRDefault="00875C4F" w:rsidP="008C1DB4">
            <w:pPr>
              <w:jc w:val="right"/>
              <w:rPr>
                <w:lang w:eastAsia="uk-UA"/>
              </w:rPr>
            </w:pPr>
            <w:r w:rsidRPr="004C360E">
              <w:rPr>
                <w:lang w:eastAsia="uk-UA"/>
              </w:rPr>
              <w:t>132,00</w:t>
            </w:r>
          </w:p>
          <w:p w:rsidR="00875C4F" w:rsidRPr="009D0C6B" w:rsidRDefault="00875C4F" w:rsidP="008C1DB4">
            <w:pPr>
              <w:jc w:val="right"/>
              <w:rPr>
                <w:lang w:eastAsia="uk-UA"/>
              </w:rPr>
            </w:pPr>
            <w:r w:rsidRPr="004C360E">
              <w:rPr>
                <w:lang w:eastAsia="uk-UA"/>
              </w:rPr>
              <w:t>533,80</w:t>
            </w:r>
          </w:p>
          <w:p w:rsidR="00875C4F" w:rsidRPr="009D0C6B" w:rsidRDefault="00875C4F" w:rsidP="008C1DB4">
            <w:pPr>
              <w:jc w:val="right"/>
              <w:rPr>
                <w:lang w:eastAsia="uk-UA"/>
              </w:rPr>
            </w:pPr>
            <w:r w:rsidRPr="004C360E">
              <w:rPr>
                <w:lang w:eastAsia="uk-UA"/>
              </w:rPr>
              <w:t>40,83</w:t>
            </w:r>
          </w:p>
          <w:p w:rsidR="00875C4F" w:rsidRPr="009D0C6B" w:rsidRDefault="00875C4F" w:rsidP="008C1DB4">
            <w:pPr>
              <w:jc w:val="right"/>
              <w:rPr>
                <w:lang w:eastAsia="uk-UA"/>
              </w:rPr>
            </w:pPr>
            <w:r w:rsidRPr="004C360E">
              <w:rPr>
                <w:lang w:eastAsia="uk-UA"/>
              </w:rPr>
              <w:t>63,10</w:t>
            </w:r>
          </w:p>
          <w:p w:rsidR="00875C4F" w:rsidRPr="009D0C6B" w:rsidRDefault="00875C4F" w:rsidP="008C1DB4">
            <w:pPr>
              <w:jc w:val="right"/>
              <w:rPr>
                <w:lang w:eastAsia="uk-UA"/>
              </w:rPr>
            </w:pPr>
            <w:r w:rsidRPr="004C360E">
              <w:rPr>
                <w:lang w:eastAsia="uk-UA"/>
              </w:rPr>
              <w:t>205,90</w:t>
            </w:r>
          </w:p>
          <w:p w:rsidR="00875C4F" w:rsidRPr="009D0C6B" w:rsidRDefault="00875C4F" w:rsidP="008C1DB4">
            <w:pPr>
              <w:jc w:val="right"/>
              <w:rPr>
                <w:lang w:eastAsia="uk-UA"/>
              </w:rPr>
            </w:pPr>
            <w:r w:rsidRPr="004C360E">
              <w:rPr>
                <w:lang w:eastAsia="uk-UA"/>
              </w:rPr>
              <w:t>144,50</w:t>
            </w:r>
          </w:p>
          <w:p w:rsidR="00875C4F" w:rsidRPr="009D0C6B" w:rsidRDefault="00875C4F" w:rsidP="008C1DB4">
            <w:pPr>
              <w:jc w:val="right"/>
              <w:rPr>
                <w:lang w:eastAsia="uk-UA"/>
              </w:rPr>
            </w:pPr>
            <w:r w:rsidRPr="004C360E">
              <w:rPr>
                <w:lang w:eastAsia="uk-UA"/>
              </w:rPr>
              <w:t>250,00</w:t>
            </w:r>
          </w:p>
          <w:p w:rsidR="00875C4F" w:rsidRPr="009D0C6B" w:rsidRDefault="00875C4F" w:rsidP="008C1DB4">
            <w:pPr>
              <w:jc w:val="right"/>
              <w:rPr>
                <w:lang w:eastAsia="uk-UA"/>
              </w:rPr>
            </w:pPr>
            <w:r w:rsidRPr="004C360E">
              <w:rPr>
                <w:lang w:eastAsia="uk-UA"/>
              </w:rPr>
              <w:t>38,20</w:t>
            </w:r>
          </w:p>
          <w:p w:rsidR="00875C4F" w:rsidRPr="009D0C6B" w:rsidRDefault="00875C4F" w:rsidP="008C1DB4">
            <w:pPr>
              <w:jc w:val="right"/>
              <w:rPr>
                <w:lang w:eastAsia="uk-UA"/>
              </w:rPr>
            </w:pPr>
            <w:r w:rsidRPr="004C360E">
              <w:rPr>
                <w:lang w:eastAsia="uk-UA"/>
              </w:rPr>
              <w:t>344,00</w:t>
            </w:r>
          </w:p>
          <w:p w:rsidR="00875C4F" w:rsidRPr="009D0C6B" w:rsidRDefault="00875C4F" w:rsidP="008C1DB4">
            <w:pPr>
              <w:jc w:val="right"/>
              <w:rPr>
                <w:lang w:eastAsia="uk-UA"/>
              </w:rPr>
            </w:pPr>
            <w:r w:rsidRPr="004C360E">
              <w:rPr>
                <w:lang w:eastAsia="uk-UA"/>
              </w:rPr>
              <w:t>143,50</w:t>
            </w:r>
          </w:p>
          <w:p w:rsidR="00875C4F" w:rsidRPr="009D0C6B" w:rsidRDefault="00875C4F" w:rsidP="008C1DB4">
            <w:pPr>
              <w:jc w:val="right"/>
              <w:rPr>
                <w:lang w:eastAsia="uk-UA"/>
              </w:rPr>
            </w:pPr>
            <w:r w:rsidRPr="004C360E">
              <w:rPr>
                <w:lang w:eastAsia="uk-UA"/>
              </w:rPr>
              <w:t>59,80</w:t>
            </w:r>
          </w:p>
          <w:p w:rsidR="00875C4F" w:rsidRPr="009D0C6B" w:rsidRDefault="00875C4F" w:rsidP="008C1DB4">
            <w:pPr>
              <w:jc w:val="right"/>
              <w:rPr>
                <w:lang w:eastAsia="uk-UA"/>
              </w:rPr>
            </w:pPr>
            <w:r w:rsidRPr="004C360E">
              <w:rPr>
                <w:lang w:eastAsia="uk-UA"/>
              </w:rPr>
              <w:t>61,50</w:t>
            </w:r>
          </w:p>
          <w:p w:rsidR="00875C4F" w:rsidRPr="009D0C6B" w:rsidRDefault="00875C4F" w:rsidP="008C1DB4">
            <w:pPr>
              <w:jc w:val="right"/>
              <w:rPr>
                <w:lang w:eastAsia="uk-UA"/>
              </w:rPr>
            </w:pPr>
            <w:r w:rsidRPr="004C360E">
              <w:rPr>
                <w:lang w:eastAsia="uk-UA"/>
              </w:rPr>
              <w:t>512,80</w:t>
            </w:r>
          </w:p>
          <w:p w:rsidR="00875C4F" w:rsidRPr="009D0C6B" w:rsidRDefault="00875C4F" w:rsidP="008C1DB4">
            <w:pPr>
              <w:jc w:val="right"/>
              <w:rPr>
                <w:lang w:eastAsia="uk-UA"/>
              </w:rPr>
            </w:pPr>
            <w:r w:rsidRPr="004C360E">
              <w:rPr>
                <w:lang w:eastAsia="uk-UA"/>
              </w:rPr>
              <w:t>303,80</w:t>
            </w:r>
          </w:p>
          <w:p w:rsidR="00875C4F" w:rsidRPr="009D0C6B" w:rsidRDefault="00875C4F" w:rsidP="008C1DB4">
            <w:pPr>
              <w:jc w:val="right"/>
              <w:rPr>
                <w:lang w:eastAsia="uk-UA"/>
              </w:rPr>
            </w:pPr>
            <w:r w:rsidRPr="004C360E">
              <w:rPr>
                <w:lang w:eastAsia="uk-UA"/>
              </w:rPr>
              <w:t>208,00</w:t>
            </w:r>
          </w:p>
          <w:p w:rsidR="00875C4F" w:rsidRPr="009D0C6B" w:rsidRDefault="00875C4F" w:rsidP="008C1DB4">
            <w:pPr>
              <w:jc w:val="right"/>
              <w:rPr>
                <w:lang w:eastAsia="uk-UA"/>
              </w:rPr>
            </w:pPr>
            <w:r w:rsidRPr="004C360E">
              <w:rPr>
                <w:lang w:eastAsia="uk-UA"/>
              </w:rPr>
              <w:t>18,25</w:t>
            </w:r>
          </w:p>
          <w:p w:rsidR="00875C4F" w:rsidRPr="009D0C6B" w:rsidRDefault="00875C4F" w:rsidP="008C1DB4">
            <w:pPr>
              <w:jc w:val="right"/>
              <w:rPr>
                <w:lang w:eastAsia="uk-UA"/>
              </w:rPr>
            </w:pPr>
            <w:r w:rsidRPr="004C360E">
              <w:rPr>
                <w:lang w:eastAsia="uk-UA"/>
              </w:rPr>
              <w:t>320,00</w:t>
            </w:r>
          </w:p>
          <w:p w:rsidR="00875C4F" w:rsidRPr="009D0C6B" w:rsidRDefault="00875C4F" w:rsidP="008C1DB4">
            <w:pPr>
              <w:jc w:val="right"/>
              <w:rPr>
                <w:lang w:eastAsia="uk-UA"/>
              </w:rPr>
            </w:pPr>
            <w:r w:rsidRPr="004C360E">
              <w:rPr>
                <w:lang w:eastAsia="uk-UA"/>
              </w:rPr>
              <w:t>79,20</w:t>
            </w:r>
          </w:p>
          <w:p w:rsidR="00875C4F" w:rsidRPr="009D0C6B" w:rsidRDefault="00875C4F" w:rsidP="008C1DB4">
            <w:pPr>
              <w:jc w:val="right"/>
              <w:rPr>
                <w:lang w:eastAsia="uk-UA"/>
              </w:rPr>
            </w:pPr>
            <w:r w:rsidRPr="004C360E">
              <w:rPr>
                <w:lang w:eastAsia="uk-UA"/>
              </w:rPr>
              <w:t>159,50</w:t>
            </w:r>
          </w:p>
          <w:p w:rsidR="00875C4F" w:rsidRPr="009D0C6B" w:rsidRDefault="00875C4F" w:rsidP="008C1DB4">
            <w:pPr>
              <w:jc w:val="right"/>
              <w:rPr>
                <w:lang w:eastAsia="uk-UA"/>
              </w:rPr>
            </w:pPr>
            <w:r w:rsidRPr="004C360E">
              <w:rPr>
                <w:lang w:eastAsia="uk-UA"/>
              </w:rPr>
              <w:t>163,80</w:t>
            </w:r>
          </w:p>
          <w:p w:rsidR="00875C4F" w:rsidRPr="009D0C6B" w:rsidRDefault="00875C4F" w:rsidP="008C1DB4">
            <w:pPr>
              <w:jc w:val="right"/>
              <w:rPr>
                <w:lang w:eastAsia="uk-UA"/>
              </w:rPr>
            </w:pPr>
            <w:r w:rsidRPr="004C360E">
              <w:rPr>
                <w:lang w:eastAsia="uk-UA"/>
              </w:rPr>
              <w:t>42,00</w:t>
            </w:r>
          </w:p>
          <w:p w:rsidR="00875C4F" w:rsidRPr="009D0C6B" w:rsidRDefault="00875C4F" w:rsidP="008C1DB4">
            <w:pPr>
              <w:jc w:val="right"/>
              <w:rPr>
                <w:lang w:eastAsia="uk-UA"/>
              </w:rPr>
            </w:pPr>
            <w:r w:rsidRPr="004C360E">
              <w:rPr>
                <w:lang w:eastAsia="uk-UA"/>
              </w:rPr>
              <w:t>95,90</w:t>
            </w:r>
          </w:p>
          <w:p w:rsidR="00875C4F" w:rsidRPr="009D0C6B" w:rsidRDefault="00875C4F" w:rsidP="008C1DB4">
            <w:pPr>
              <w:jc w:val="right"/>
              <w:rPr>
                <w:lang w:eastAsia="uk-UA"/>
              </w:rPr>
            </w:pPr>
            <w:r w:rsidRPr="004C360E">
              <w:rPr>
                <w:lang w:eastAsia="uk-UA"/>
              </w:rPr>
              <w:t>576,90</w:t>
            </w:r>
          </w:p>
          <w:p w:rsidR="00875C4F" w:rsidRPr="009D0C6B" w:rsidRDefault="00875C4F" w:rsidP="008C1DB4">
            <w:pPr>
              <w:jc w:val="right"/>
              <w:rPr>
                <w:lang w:eastAsia="uk-UA"/>
              </w:rPr>
            </w:pPr>
            <w:r w:rsidRPr="004C360E">
              <w:rPr>
                <w:lang w:eastAsia="uk-UA"/>
              </w:rPr>
              <w:t>43,32</w:t>
            </w:r>
          </w:p>
          <w:p w:rsidR="00875C4F" w:rsidRPr="009D0C6B" w:rsidRDefault="00875C4F" w:rsidP="008C1DB4">
            <w:pPr>
              <w:jc w:val="right"/>
              <w:rPr>
                <w:lang w:eastAsia="uk-UA"/>
              </w:rPr>
            </w:pPr>
            <w:r w:rsidRPr="004C360E">
              <w:rPr>
                <w:lang w:eastAsia="uk-UA"/>
              </w:rPr>
              <w:t>19,30</w:t>
            </w:r>
          </w:p>
          <w:p w:rsidR="00875C4F" w:rsidRPr="009D0C6B" w:rsidRDefault="00875C4F" w:rsidP="008C1DB4">
            <w:pPr>
              <w:jc w:val="right"/>
              <w:rPr>
                <w:lang w:eastAsia="uk-UA"/>
              </w:rPr>
            </w:pPr>
            <w:r w:rsidRPr="004C360E">
              <w:rPr>
                <w:lang w:eastAsia="uk-UA"/>
              </w:rPr>
              <w:t>65,80</w:t>
            </w:r>
          </w:p>
          <w:p w:rsidR="00875C4F" w:rsidRPr="009D0C6B" w:rsidRDefault="00875C4F" w:rsidP="008C1DB4">
            <w:pPr>
              <w:jc w:val="right"/>
              <w:rPr>
                <w:lang w:eastAsia="uk-UA"/>
              </w:rPr>
            </w:pPr>
            <w:r w:rsidRPr="004C360E">
              <w:rPr>
                <w:lang w:eastAsia="uk-UA"/>
              </w:rPr>
              <w:t>76,00</w:t>
            </w:r>
          </w:p>
          <w:p w:rsidR="00875C4F" w:rsidRPr="009D0C6B" w:rsidRDefault="00875C4F" w:rsidP="008C1DB4">
            <w:pPr>
              <w:jc w:val="right"/>
              <w:rPr>
                <w:lang w:eastAsia="uk-UA"/>
              </w:rPr>
            </w:pPr>
            <w:r w:rsidRPr="004C360E">
              <w:rPr>
                <w:lang w:eastAsia="uk-UA"/>
              </w:rPr>
              <w:t>394,00</w:t>
            </w:r>
          </w:p>
          <w:p w:rsidR="00875C4F" w:rsidRPr="009D0C6B" w:rsidRDefault="00875C4F" w:rsidP="008C1DB4">
            <w:pPr>
              <w:jc w:val="right"/>
              <w:rPr>
                <w:lang w:eastAsia="uk-UA"/>
              </w:rPr>
            </w:pPr>
            <w:r w:rsidRPr="004C360E">
              <w:rPr>
                <w:lang w:eastAsia="uk-UA"/>
              </w:rPr>
              <w:t>195,90</w:t>
            </w:r>
          </w:p>
          <w:p w:rsidR="00875C4F" w:rsidRPr="009D0C6B" w:rsidRDefault="00875C4F" w:rsidP="008C1DB4">
            <w:pPr>
              <w:jc w:val="right"/>
              <w:rPr>
                <w:lang w:eastAsia="uk-UA"/>
              </w:rPr>
            </w:pPr>
            <w:r w:rsidRPr="004C360E">
              <w:rPr>
                <w:lang w:eastAsia="uk-UA"/>
              </w:rPr>
              <w:t>269,00</w:t>
            </w:r>
          </w:p>
          <w:p w:rsidR="00875C4F" w:rsidRPr="009D0C6B" w:rsidRDefault="00875C4F" w:rsidP="008C1DB4">
            <w:pPr>
              <w:jc w:val="right"/>
              <w:rPr>
                <w:lang w:eastAsia="uk-UA"/>
              </w:rPr>
            </w:pPr>
            <w:r w:rsidRPr="004C360E">
              <w:rPr>
                <w:lang w:eastAsia="uk-UA"/>
              </w:rPr>
              <w:t>135,60</w:t>
            </w:r>
          </w:p>
          <w:p w:rsidR="00875C4F" w:rsidRPr="009D0C6B" w:rsidRDefault="00875C4F" w:rsidP="008C1DB4">
            <w:pPr>
              <w:jc w:val="right"/>
              <w:rPr>
                <w:lang w:eastAsia="uk-UA"/>
              </w:rPr>
            </w:pPr>
            <w:r w:rsidRPr="004C360E">
              <w:rPr>
                <w:lang w:eastAsia="uk-UA"/>
              </w:rPr>
              <w:t>104,80</w:t>
            </w:r>
          </w:p>
          <w:p w:rsidR="00875C4F" w:rsidRPr="009D0C6B" w:rsidRDefault="00875C4F" w:rsidP="008C1DB4">
            <w:pPr>
              <w:jc w:val="right"/>
              <w:rPr>
                <w:lang w:eastAsia="uk-UA"/>
              </w:rPr>
            </w:pPr>
            <w:r w:rsidRPr="004C360E">
              <w:rPr>
                <w:lang w:eastAsia="uk-UA"/>
              </w:rPr>
              <w:t>83,80</w:t>
            </w:r>
          </w:p>
          <w:p w:rsidR="00875C4F" w:rsidRPr="009D0C6B" w:rsidRDefault="00875C4F" w:rsidP="008C1DB4">
            <w:pPr>
              <w:jc w:val="right"/>
              <w:rPr>
                <w:lang w:eastAsia="uk-UA"/>
              </w:rPr>
            </w:pPr>
            <w:r w:rsidRPr="004C360E">
              <w:rPr>
                <w:lang w:eastAsia="uk-UA"/>
              </w:rPr>
              <w:lastRenderedPageBreak/>
              <w:t>373,00</w:t>
            </w:r>
          </w:p>
          <w:p w:rsidR="00875C4F" w:rsidRPr="009D0C6B" w:rsidRDefault="00875C4F" w:rsidP="008C1DB4">
            <w:pPr>
              <w:jc w:val="right"/>
              <w:rPr>
                <w:lang w:eastAsia="uk-UA"/>
              </w:rPr>
            </w:pPr>
            <w:r w:rsidRPr="004C360E">
              <w:rPr>
                <w:lang w:eastAsia="uk-UA"/>
              </w:rPr>
              <w:t>371,20</w:t>
            </w:r>
          </w:p>
          <w:p w:rsidR="00875C4F" w:rsidRPr="009D0C6B" w:rsidRDefault="00875C4F" w:rsidP="008C1DB4">
            <w:pPr>
              <w:jc w:val="right"/>
              <w:rPr>
                <w:lang w:eastAsia="uk-UA"/>
              </w:rPr>
            </w:pPr>
            <w:r w:rsidRPr="004C360E">
              <w:rPr>
                <w:lang w:eastAsia="uk-UA"/>
              </w:rPr>
              <w:t>299,50</w:t>
            </w:r>
          </w:p>
          <w:p w:rsidR="00875C4F" w:rsidRPr="009D0C6B" w:rsidRDefault="00875C4F" w:rsidP="008C1DB4">
            <w:pPr>
              <w:jc w:val="right"/>
              <w:rPr>
                <w:lang w:eastAsia="uk-UA"/>
              </w:rPr>
            </w:pPr>
            <w:r w:rsidRPr="004C360E">
              <w:rPr>
                <w:lang w:eastAsia="uk-UA"/>
              </w:rPr>
              <w:t>3662,90</w:t>
            </w:r>
          </w:p>
          <w:p w:rsidR="00875C4F" w:rsidRPr="009D0C6B" w:rsidRDefault="00875C4F" w:rsidP="008C1DB4">
            <w:pPr>
              <w:jc w:val="right"/>
              <w:rPr>
                <w:lang w:eastAsia="uk-UA"/>
              </w:rPr>
            </w:pPr>
            <w:r w:rsidRPr="004C360E">
              <w:rPr>
                <w:lang w:eastAsia="uk-UA"/>
              </w:rPr>
              <w:t>1331,40</w:t>
            </w:r>
          </w:p>
          <w:p w:rsidR="00875C4F" w:rsidRPr="009D0C6B" w:rsidRDefault="00875C4F" w:rsidP="008C1DB4">
            <w:pPr>
              <w:jc w:val="right"/>
              <w:rPr>
                <w:lang w:eastAsia="uk-UA"/>
              </w:rPr>
            </w:pPr>
            <w:r w:rsidRPr="004C360E">
              <w:rPr>
                <w:lang w:eastAsia="uk-UA"/>
              </w:rPr>
              <w:t>266,50</w:t>
            </w:r>
          </w:p>
          <w:p w:rsidR="00875C4F" w:rsidRPr="004C360E" w:rsidRDefault="00875C4F" w:rsidP="008C1DB4">
            <w:pPr>
              <w:jc w:val="right"/>
              <w:rPr>
                <w:lang w:eastAsia="uk-UA"/>
              </w:rPr>
            </w:pPr>
            <w:r w:rsidRPr="004C360E">
              <w:rPr>
                <w:lang w:eastAsia="uk-UA"/>
              </w:rPr>
              <w:t> </w:t>
            </w:r>
          </w:p>
        </w:tc>
        <w:tc>
          <w:tcPr>
            <w:tcW w:w="993" w:type="dxa"/>
            <w:vAlign w:val="bottom"/>
          </w:tcPr>
          <w:p w:rsidR="00875C4F" w:rsidRPr="009D0C6B" w:rsidRDefault="00875C4F" w:rsidP="008C1DB4">
            <w:pPr>
              <w:jc w:val="right"/>
              <w:rPr>
                <w:lang w:eastAsia="uk-UA"/>
              </w:rPr>
            </w:pPr>
            <w:r w:rsidRPr="004C360E">
              <w:rPr>
                <w:lang w:eastAsia="uk-UA"/>
              </w:rPr>
              <w:lastRenderedPageBreak/>
              <w:t>4</w:t>
            </w:r>
          </w:p>
          <w:p w:rsidR="00875C4F" w:rsidRPr="009D0C6B" w:rsidRDefault="00875C4F" w:rsidP="008C1DB4">
            <w:pPr>
              <w:jc w:val="right"/>
              <w:rPr>
                <w:lang w:eastAsia="uk-UA"/>
              </w:rPr>
            </w:pPr>
            <w:r w:rsidRPr="004C360E">
              <w:rPr>
                <w:lang w:eastAsia="uk-UA"/>
              </w:rPr>
              <w:t>4</w:t>
            </w:r>
          </w:p>
          <w:p w:rsidR="00875C4F" w:rsidRPr="009D0C6B" w:rsidRDefault="00875C4F" w:rsidP="008C1DB4">
            <w:pPr>
              <w:jc w:val="right"/>
              <w:rPr>
                <w:lang w:eastAsia="uk-UA"/>
              </w:rPr>
            </w:pPr>
            <w:r w:rsidRPr="004C360E">
              <w:rPr>
                <w:lang w:eastAsia="uk-UA"/>
              </w:rPr>
              <w:t>3</w:t>
            </w:r>
          </w:p>
          <w:p w:rsidR="00875C4F" w:rsidRPr="009D0C6B" w:rsidRDefault="00875C4F" w:rsidP="008C1DB4">
            <w:pPr>
              <w:jc w:val="right"/>
              <w:rPr>
                <w:lang w:eastAsia="uk-UA"/>
              </w:rPr>
            </w:pPr>
            <w:r w:rsidRPr="004C360E">
              <w:rPr>
                <w:lang w:eastAsia="uk-UA"/>
              </w:rPr>
              <w:t>3</w:t>
            </w:r>
          </w:p>
          <w:p w:rsidR="00875C4F" w:rsidRPr="009D0C6B" w:rsidRDefault="00875C4F" w:rsidP="008C1DB4">
            <w:pPr>
              <w:jc w:val="right"/>
              <w:rPr>
                <w:lang w:eastAsia="uk-UA"/>
              </w:rPr>
            </w:pPr>
            <w:r w:rsidRPr="004C360E">
              <w:rPr>
                <w:lang w:eastAsia="uk-UA"/>
              </w:rPr>
              <w:t>1</w:t>
            </w:r>
          </w:p>
          <w:p w:rsidR="00875C4F" w:rsidRPr="009D0C6B" w:rsidRDefault="00875C4F" w:rsidP="008C1DB4">
            <w:pPr>
              <w:jc w:val="right"/>
              <w:rPr>
                <w:lang w:eastAsia="uk-UA"/>
              </w:rPr>
            </w:pPr>
            <w:r w:rsidRPr="004C360E">
              <w:rPr>
                <w:lang w:eastAsia="uk-UA"/>
              </w:rPr>
              <w:t>6</w:t>
            </w:r>
          </w:p>
          <w:p w:rsidR="00875C4F" w:rsidRPr="009D0C6B" w:rsidRDefault="00875C4F" w:rsidP="008C1DB4">
            <w:pPr>
              <w:jc w:val="right"/>
              <w:rPr>
                <w:lang w:eastAsia="uk-UA"/>
              </w:rPr>
            </w:pPr>
            <w:r w:rsidRPr="004C360E">
              <w:rPr>
                <w:lang w:eastAsia="uk-UA"/>
              </w:rPr>
              <w:t>6</w:t>
            </w:r>
          </w:p>
          <w:p w:rsidR="00875C4F" w:rsidRPr="009D0C6B" w:rsidRDefault="00875C4F" w:rsidP="008C1DB4">
            <w:pPr>
              <w:jc w:val="right"/>
              <w:rPr>
                <w:lang w:eastAsia="uk-UA"/>
              </w:rPr>
            </w:pPr>
            <w:r w:rsidRPr="004C360E">
              <w:rPr>
                <w:lang w:eastAsia="uk-UA"/>
              </w:rPr>
              <w:lastRenderedPageBreak/>
              <w:t>3</w:t>
            </w:r>
          </w:p>
          <w:p w:rsidR="00875C4F" w:rsidRPr="009D0C6B" w:rsidRDefault="00875C4F" w:rsidP="008C1DB4">
            <w:pPr>
              <w:jc w:val="right"/>
              <w:rPr>
                <w:lang w:eastAsia="uk-UA"/>
              </w:rPr>
            </w:pPr>
            <w:r w:rsidRPr="004C360E">
              <w:rPr>
                <w:lang w:eastAsia="uk-UA"/>
              </w:rPr>
              <w:t>1</w:t>
            </w:r>
          </w:p>
          <w:p w:rsidR="00875C4F" w:rsidRPr="009D0C6B" w:rsidRDefault="00875C4F" w:rsidP="008C1DB4">
            <w:pPr>
              <w:jc w:val="right"/>
              <w:rPr>
                <w:lang w:eastAsia="uk-UA"/>
              </w:rPr>
            </w:pPr>
            <w:r w:rsidRPr="004C360E">
              <w:rPr>
                <w:lang w:eastAsia="uk-UA"/>
              </w:rPr>
              <w:t>1</w:t>
            </w:r>
          </w:p>
          <w:p w:rsidR="00875C4F" w:rsidRPr="009D0C6B" w:rsidRDefault="00875C4F" w:rsidP="008C1DB4">
            <w:pPr>
              <w:jc w:val="right"/>
              <w:rPr>
                <w:lang w:eastAsia="uk-UA"/>
              </w:rPr>
            </w:pPr>
            <w:r w:rsidRPr="004C360E">
              <w:rPr>
                <w:lang w:eastAsia="uk-UA"/>
              </w:rPr>
              <w:t>1</w:t>
            </w:r>
          </w:p>
          <w:p w:rsidR="00875C4F" w:rsidRPr="009D0C6B" w:rsidRDefault="00875C4F" w:rsidP="008C1DB4">
            <w:pPr>
              <w:jc w:val="right"/>
              <w:rPr>
                <w:lang w:eastAsia="uk-UA"/>
              </w:rPr>
            </w:pPr>
            <w:r w:rsidRPr="004C360E">
              <w:rPr>
                <w:lang w:eastAsia="uk-UA"/>
              </w:rPr>
              <w:t>2</w:t>
            </w:r>
          </w:p>
          <w:p w:rsidR="00875C4F" w:rsidRPr="009D0C6B" w:rsidRDefault="00875C4F" w:rsidP="008C1DB4">
            <w:pPr>
              <w:jc w:val="right"/>
              <w:rPr>
                <w:lang w:eastAsia="uk-UA"/>
              </w:rPr>
            </w:pPr>
            <w:r w:rsidRPr="004C360E">
              <w:rPr>
                <w:lang w:eastAsia="uk-UA"/>
              </w:rPr>
              <w:t>2</w:t>
            </w:r>
          </w:p>
          <w:p w:rsidR="00875C4F" w:rsidRPr="009D0C6B" w:rsidRDefault="00875C4F" w:rsidP="008C1DB4">
            <w:pPr>
              <w:jc w:val="right"/>
              <w:rPr>
                <w:lang w:eastAsia="uk-UA"/>
              </w:rPr>
            </w:pPr>
            <w:r w:rsidRPr="004C360E">
              <w:rPr>
                <w:lang w:eastAsia="uk-UA"/>
              </w:rPr>
              <w:t>2</w:t>
            </w:r>
          </w:p>
          <w:p w:rsidR="00875C4F" w:rsidRPr="009D0C6B" w:rsidRDefault="00875C4F" w:rsidP="008C1DB4">
            <w:pPr>
              <w:jc w:val="right"/>
              <w:rPr>
                <w:lang w:eastAsia="uk-UA"/>
              </w:rPr>
            </w:pPr>
            <w:r w:rsidRPr="004C360E">
              <w:rPr>
                <w:lang w:eastAsia="uk-UA"/>
              </w:rPr>
              <w:t>1</w:t>
            </w:r>
          </w:p>
          <w:p w:rsidR="00875C4F" w:rsidRPr="009D0C6B" w:rsidRDefault="00875C4F" w:rsidP="008C1DB4">
            <w:pPr>
              <w:jc w:val="right"/>
              <w:rPr>
                <w:lang w:eastAsia="uk-UA"/>
              </w:rPr>
            </w:pPr>
            <w:r w:rsidRPr="004C360E">
              <w:rPr>
                <w:lang w:eastAsia="uk-UA"/>
              </w:rPr>
              <w:t>2</w:t>
            </w:r>
          </w:p>
          <w:p w:rsidR="00875C4F" w:rsidRPr="009D0C6B" w:rsidRDefault="00875C4F" w:rsidP="008C1DB4">
            <w:pPr>
              <w:jc w:val="right"/>
              <w:rPr>
                <w:lang w:eastAsia="uk-UA"/>
              </w:rPr>
            </w:pPr>
            <w:r w:rsidRPr="004C360E">
              <w:rPr>
                <w:lang w:eastAsia="uk-UA"/>
              </w:rPr>
              <w:t>3</w:t>
            </w:r>
          </w:p>
          <w:p w:rsidR="00875C4F" w:rsidRPr="009D0C6B" w:rsidRDefault="00875C4F" w:rsidP="008C1DB4">
            <w:pPr>
              <w:jc w:val="right"/>
              <w:rPr>
                <w:lang w:eastAsia="uk-UA"/>
              </w:rPr>
            </w:pPr>
            <w:r w:rsidRPr="004C360E">
              <w:rPr>
                <w:lang w:eastAsia="uk-UA"/>
              </w:rPr>
              <w:t>1</w:t>
            </w:r>
          </w:p>
          <w:p w:rsidR="00875C4F" w:rsidRPr="009D0C6B" w:rsidRDefault="00875C4F" w:rsidP="008C1DB4">
            <w:pPr>
              <w:jc w:val="right"/>
              <w:rPr>
                <w:lang w:eastAsia="uk-UA"/>
              </w:rPr>
            </w:pPr>
            <w:r w:rsidRPr="004C360E">
              <w:rPr>
                <w:lang w:eastAsia="uk-UA"/>
              </w:rPr>
              <w:t>2</w:t>
            </w:r>
          </w:p>
          <w:p w:rsidR="00875C4F" w:rsidRPr="009D0C6B" w:rsidRDefault="00875C4F" w:rsidP="008C1DB4">
            <w:pPr>
              <w:jc w:val="right"/>
              <w:rPr>
                <w:lang w:eastAsia="uk-UA"/>
              </w:rPr>
            </w:pPr>
            <w:r w:rsidRPr="004C360E">
              <w:rPr>
                <w:lang w:eastAsia="uk-UA"/>
              </w:rPr>
              <w:t>4</w:t>
            </w:r>
          </w:p>
          <w:p w:rsidR="00875C4F" w:rsidRPr="009D0C6B" w:rsidRDefault="00875C4F" w:rsidP="008C1DB4">
            <w:pPr>
              <w:jc w:val="right"/>
              <w:rPr>
                <w:lang w:eastAsia="uk-UA"/>
              </w:rPr>
            </w:pPr>
            <w:r w:rsidRPr="004C360E">
              <w:rPr>
                <w:lang w:eastAsia="uk-UA"/>
              </w:rPr>
              <w:t>2</w:t>
            </w:r>
          </w:p>
          <w:p w:rsidR="00875C4F" w:rsidRPr="009D0C6B" w:rsidRDefault="00875C4F" w:rsidP="008C1DB4">
            <w:pPr>
              <w:jc w:val="right"/>
              <w:rPr>
                <w:lang w:eastAsia="uk-UA"/>
              </w:rPr>
            </w:pPr>
            <w:r w:rsidRPr="004C360E">
              <w:rPr>
                <w:lang w:eastAsia="uk-UA"/>
              </w:rPr>
              <w:t>2</w:t>
            </w:r>
          </w:p>
          <w:p w:rsidR="00875C4F" w:rsidRPr="009D0C6B" w:rsidRDefault="00875C4F" w:rsidP="008C1DB4">
            <w:pPr>
              <w:jc w:val="right"/>
              <w:rPr>
                <w:lang w:eastAsia="uk-UA"/>
              </w:rPr>
            </w:pPr>
            <w:r w:rsidRPr="004C360E">
              <w:rPr>
                <w:lang w:eastAsia="uk-UA"/>
              </w:rPr>
              <w:t>3</w:t>
            </w:r>
          </w:p>
          <w:p w:rsidR="00875C4F" w:rsidRPr="009D0C6B" w:rsidRDefault="00875C4F" w:rsidP="008C1DB4">
            <w:pPr>
              <w:jc w:val="right"/>
              <w:rPr>
                <w:lang w:eastAsia="uk-UA"/>
              </w:rPr>
            </w:pPr>
            <w:r w:rsidRPr="004C360E">
              <w:rPr>
                <w:lang w:eastAsia="uk-UA"/>
              </w:rPr>
              <w:t>5</w:t>
            </w:r>
          </w:p>
          <w:p w:rsidR="00875C4F" w:rsidRPr="009D0C6B" w:rsidRDefault="00875C4F" w:rsidP="008C1DB4">
            <w:pPr>
              <w:jc w:val="right"/>
              <w:rPr>
                <w:lang w:eastAsia="uk-UA"/>
              </w:rPr>
            </w:pPr>
            <w:r w:rsidRPr="004C360E">
              <w:rPr>
                <w:lang w:eastAsia="uk-UA"/>
              </w:rPr>
              <w:t>2</w:t>
            </w:r>
          </w:p>
          <w:p w:rsidR="00875C4F" w:rsidRPr="009D0C6B" w:rsidRDefault="00875C4F" w:rsidP="008C1DB4">
            <w:pPr>
              <w:jc w:val="right"/>
              <w:rPr>
                <w:lang w:eastAsia="uk-UA"/>
              </w:rPr>
            </w:pPr>
            <w:r w:rsidRPr="004C360E">
              <w:rPr>
                <w:lang w:eastAsia="uk-UA"/>
              </w:rPr>
              <w:t>2</w:t>
            </w:r>
          </w:p>
          <w:p w:rsidR="00875C4F" w:rsidRPr="009D0C6B" w:rsidRDefault="00875C4F" w:rsidP="008C1DB4">
            <w:pPr>
              <w:jc w:val="right"/>
              <w:rPr>
                <w:lang w:eastAsia="uk-UA"/>
              </w:rPr>
            </w:pPr>
            <w:r w:rsidRPr="004C360E">
              <w:rPr>
                <w:lang w:eastAsia="uk-UA"/>
              </w:rPr>
              <w:t>1</w:t>
            </w:r>
          </w:p>
          <w:p w:rsidR="00875C4F" w:rsidRPr="009D0C6B" w:rsidRDefault="00875C4F" w:rsidP="008C1DB4">
            <w:pPr>
              <w:jc w:val="right"/>
              <w:rPr>
                <w:lang w:eastAsia="uk-UA"/>
              </w:rPr>
            </w:pPr>
            <w:r w:rsidRPr="004C360E">
              <w:rPr>
                <w:lang w:eastAsia="uk-UA"/>
              </w:rPr>
              <w:t>2</w:t>
            </w:r>
          </w:p>
          <w:p w:rsidR="00875C4F" w:rsidRPr="009D0C6B" w:rsidRDefault="00875C4F" w:rsidP="008C1DB4">
            <w:pPr>
              <w:jc w:val="right"/>
              <w:rPr>
                <w:lang w:eastAsia="uk-UA"/>
              </w:rPr>
            </w:pPr>
            <w:r w:rsidRPr="004C360E">
              <w:rPr>
                <w:lang w:eastAsia="uk-UA"/>
              </w:rPr>
              <w:t>2</w:t>
            </w:r>
          </w:p>
          <w:p w:rsidR="00875C4F" w:rsidRPr="009D0C6B" w:rsidRDefault="00875C4F" w:rsidP="008C1DB4">
            <w:pPr>
              <w:jc w:val="right"/>
              <w:rPr>
                <w:lang w:eastAsia="uk-UA"/>
              </w:rPr>
            </w:pPr>
            <w:r w:rsidRPr="004C360E">
              <w:rPr>
                <w:lang w:eastAsia="uk-UA"/>
              </w:rPr>
              <w:t>4</w:t>
            </w:r>
          </w:p>
          <w:p w:rsidR="00875C4F" w:rsidRPr="009D0C6B" w:rsidRDefault="00875C4F" w:rsidP="008C1DB4">
            <w:pPr>
              <w:jc w:val="right"/>
              <w:rPr>
                <w:lang w:eastAsia="uk-UA"/>
              </w:rPr>
            </w:pPr>
            <w:r w:rsidRPr="004C360E">
              <w:rPr>
                <w:lang w:eastAsia="uk-UA"/>
              </w:rPr>
              <w:t>4</w:t>
            </w:r>
          </w:p>
          <w:p w:rsidR="00875C4F" w:rsidRPr="009D0C6B" w:rsidRDefault="00875C4F" w:rsidP="008C1DB4">
            <w:pPr>
              <w:jc w:val="right"/>
              <w:rPr>
                <w:lang w:eastAsia="uk-UA"/>
              </w:rPr>
            </w:pPr>
            <w:r w:rsidRPr="004C360E">
              <w:rPr>
                <w:lang w:eastAsia="uk-UA"/>
              </w:rPr>
              <w:t>2</w:t>
            </w:r>
          </w:p>
          <w:p w:rsidR="00875C4F" w:rsidRPr="009D0C6B" w:rsidRDefault="00875C4F" w:rsidP="008C1DB4">
            <w:pPr>
              <w:jc w:val="right"/>
              <w:rPr>
                <w:lang w:eastAsia="uk-UA"/>
              </w:rPr>
            </w:pPr>
            <w:r w:rsidRPr="004C360E">
              <w:rPr>
                <w:lang w:eastAsia="uk-UA"/>
              </w:rPr>
              <w:t>2</w:t>
            </w:r>
          </w:p>
          <w:p w:rsidR="00875C4F" w:rsidRPr="009D0C6B" w:rsidRDefault="00875C4F" w:rsidP="008C1DB4">
            <w:pPr>
              <w:jc w:val="right"/>
              <w:rPr>
                <w:lang w:eastAsia="uk-UA"/>
              </w:rPr>
            </w:pPr>
            <w:r w:rsidRPr="004C360E">
              <w:rPr>
                <w:lang w:eastAsia="uk-UA"/>
              </w:rPr>
              <w:t>4</w:t>
            </w:r>
          </w:p>
          <w:p w:rsidR="00875C4F" w:rsidRPr="009D0C6B" w:rsidRDefault="00875C4F" w:rsidP="008C1DB4">
            <w:pPr>
              <w:jc w:val="right"/>
              <w:rPr>
                <w:lang w:eastAsia="uk-UA"/>
              </w:rPr>
            </w:pPr>
            <w:r w:rsidRPr="004C360E">
              <w:rPr>
                <w:lang w:eastAsia="uk-UA"/>
              </w:rPr>
              <w:t>3</w:t>
            </w:r>
          </w:p>
          <w:p w:rsidR="00875C4F" w:rsidRPr="009D0C6B" w:rsidRDefault="00875C4F" w:rsidP="008C1DB4">
            <w:pPr>
              <w:jc w:val="right"/>
              <w:rPr>
                <w:lang w:eastAsia="uk-UA"/>
              </w:rPr>
            </w:pPr>
            <w:r w:rsidRPr="004C360E">
              <w:rPr>
                <w:lang w:eastAsia="uk-UA"/>
              </w:rPr>
              <w:t>1</w:t>
            </w:r>
          </w:p>
          <w:p w:rsidR="00875C4F" w:rsidRPr="009D0C6B" w:rsidRDefault="00875C4F" w:rsidP="008C1DB4">
            <w:pPr>
              <w:jc w:val="right"/>
              <w:rPr>
                <w:lang w:eastAsia="uk-UA"/>
              </w:rPr>
            </w:pPr>
            <w:r w:rsidRPr="004C360E">
              <w:rPr>
                <w:lang w:eastAsia="uk-UA"/>
              </w:rPr>
              <w:t>3</w:t>
            </w:r>
          </w:p>
          <w:p w:rsidR="00875C4F" w:rsidRPr="009D0C6B" w:rsidRDefault="00875C4F" w:rsidP="008C1DB4">
            <w:pPr>
              <w:jc w:val="right"/>
              <w:rPr>
                <w:lang w:eastAsia="uk-UA"/>
              </w:rPr>
            </w:pPr>
            <w:r w:rsidRPr="004C360E">
              <w:rPr>
                <w:lang w:eastAsia="uk-UA"/>
              </w:rPr>
              <w:t>30</w:t>
            </w:r>
          </w:p>
          <w:p w:rsidR="00875C4F" w:rsidRPr="009D0C6B" w:rsidRDefault="00875C4F" w:rsidP="008C1DB4">
            <w:pPr>
              <w:jc w:val="right"/>
              <w:rPr>
                <w:lang w:eastAsia="uk-UA"/>
              </w:rPr>
            </w:pPr>
            <w:r w:rsidRPr="004C360E">
              <w:rPr>
                <w:lang w:eastAsia="uk-UA"/>
              </w:rPr>
              <w:t>2</w:t>
            </w:r>
          </w:p>
          <w:p w:rsidR="00875C4F" w:rsidRPr="009D0C6B" w:rsidRDefault="00875C4F" w:rsidP="008C1DB4">
            <w:pPr>
              <w:jc w:val="right"/>
              <w:rPr>
                <w:lang w:eastAsia="uk-UA"/>
              </w:rPr>
            </w:pPr>
            <w:r w:rsidRPr="004C360E">
              <w:rPr>
                <w:lang w:eastAsia="uk-UA"/>
              </w:rPr>
              <w:t>4</w:t>
            </w:r>
          </w:p>
          <w:p w:rsidR="00875C4F" w:rsidRPr="009D0C6B" w:rsidRDefault="00875C4F" w:rsidP="008C1DB4">
            <w:pPr>
              <w:jc w:val="right"/>
              <w:rPr>
                <w:lang w:eastAsia="uk-UA"/>
              </w:rPr>
            </w:pPr>
            <w:r w:rsidRPr="004C360E">
              <w:rPr>
                <w:lang w:eastAsia="uk-UA"/>
              </w:rPr>
              <w:t>1</w:t>
            </w:r>
          </w:p>
          <w:p w:rsidR="00875C4F" w:rsidRPr="009D0C6B" w:rsidRDefault="00875C4F" w:rsidP="008C1DB4">
            <w:pPr>
              <w:jc w:val="right"/>
              <w:rPr>
                <w:lang w:eastAsia="uk-UA"/>
              </w:rPr>
            </w:pPr>
            <w:r w:rsidRPr="004C360E">
              <w:rPr>
                <w:lang w:eastAsia="uk-UA"/>
              </w:rPr>
              <w:t>1</w:t>
            </w:r>
          </w:p>
          <w:p w:rsidR="00875C4F" w:rsidRPr="009D0C6B" w:rsidRDefault="00875C4F" w:rsidP="008C1DB4">
            <w:pPr>
              <w:jc w:val="right"/>
              <w:rPr>
                <w:lang w:eastAsia="uk-UA"/>
              </w:rPr>
            </w:pPr>
            <w:r w:rsidRPr="004C360E">
              <w:rPr>
                <w:lang w:eastAsia="uk-UA"/>
              </w:rPr>
              <w:t>1</w:t>
            </w:r>
          </w:p>
          <w:p w:rsidR="00875C4F" w:rsidRPr="009D0C6B" w:rsidRDefault="00875C4F" w:rsidP="008C1DB4">
            <w:pPr>
              <w:jc w:val="right"/>
              <w:rPr>
                <w:lang w:eastAsia="uk-UA"/>
              </w:rPr>
            </w:pPr>
            <w:r w:rsidRPr="004C360E">
              <w:rPr>
                <w:lang w:eastAsia="uk-UA"/>
              </w:rPr>
              <w:t>2</w:t>
            </w:r>
          </w:p>
          <w:p w:rsidR="00875C4F" w:rsidRPr="009D0C6B" w:rsidRDefault="00875C4F" w:rsidP="008C1DB4">
            <w:pPr>
              <w:jc w:val="right"/>
              <w:rPr>
                <w:lang w:eastAsia="uk-UA"/>
              </w:rPr>
            </w:pPr>
            <w:r w:rsidRPr="004C360E">
              <w:rPr>
                <w:lang w:eastAsia="uk-UA"/>
              </w:rPr>
              <w:t>3</w:t>
            </w:r>
          </w:p>
          <w:p w:rsidR="00875C4F" w:rsidRPr="009D0C6B" w:rsidRDefault="00875C4F" w:rsidP="008C1DB4">
            <w:pPr>
              <w:jc w:val="right"/>
              <w:rPr>
                <w:lang w:eastAsia="uk-UA"/>
              </w:rPr>
            </w:pPr>
            <w:r w:rsidRPr="004C360E">
              <w:rPr>
                <w:lang w:eastAsia="uk-UA"/>
              </w:rPr>
              <w:t>4</w:t>
            </w:r>
          </w:p>
          <w:p w:rsidR="00875C4F" w:rsidRPr="009D0C6B" w:rsidRDefault="00875C4F" w:rsidP="008C1DB4">
            <w:pPr>
              <w:jc w:val="right"/>
              <w:rPr>
                <w:lang w:eastAsia="uk-UA"/>
              </w:rPr>
            </w:pPr>
            <w:r w:rsidRPr="004C360E">
              <w:rPr>
                <w:lang w:eastAsia="uk-UA"/>
              </w:rPr>
              <w:lastRenderedPageBreak/>
              <w:t>1</w:t>
            </w:r>
          </w:p>
          <w:p w:rsidR="00875C4F" w:rsidRPr="009D0C6B" w:rsidRDefault="00875C4F" w:rsidP="008C1DB4">
            <w:pPr>
              <w:jc w:val="right"/>
              <w:rPr>
                <w:lang w:eastAsia="uk-UA"/>
              </w:rPr>
            </w:pPr>
            <w:r w:rsidRPr="004C360E">
              <w:rPr>
                <w:lang w:eastAsia="uk-UA"/>
              </w:rPr>
              <w:t>1</w:t>
            </w:r>
          </w:p>
          <w:p w:rsidR="00875C4F" w:rsidRPr="009D0C6B" w:rsidRDefault="00875C4F" w:rsidP="008C1DB4">
            <w:pPr>
              <w:jc w:val="right"/>
              <w:rPr>
                <w:lang w:eastAsia="uk-UA"/>
              </w:rPr>
            </w:pPr>
            <w:r w:rsidRPr="004C360E">
              <w:rPr>
                <w:lang w:eastAsia="uk-UA"/>
              </w:rPr>
              <w:t>1</w:t>
            </w:r>
          </w:p>
          <w:p w:rsidR="00875C4F" w:rsidRPr="009D0C6B" w:rsidRDefault="00875C4F" w:rsidP="008C1DB4">
            <w:pPr>
              <w:jc w:val="right"/>
              <w:rPr>
                <w:lang w:eastAsia="uk-UA"/>
              </w:rPr>
            </w:pPr>
            <w:r w:rsidRPr="004C360E">
              <w:rPr>
                <w:lang w:eastAsia="uk-UA"/>
              </w:rPr>
              <w:t>3</w:t>
            </w:r>
          </w:p>
          <w:p w:rsidR="00875C4F" w:rsidRPr="009D0C6B" w:rsidRDefault="00875C4F" w:rsidP="008C1DB4">
            <w:pPr>
              <w:jc w:val="right"/>
              <w:rPr>
                <w:lang w:eastAsia="uk-UA"/>
              </w:rPr>
            </w:pPr>
            <w:r w:rsidRPr="004C360E">
              <w:rPr>
                <w:lang w:eastAsia="uk-UA"/>
              </w:rPr>
              <w:t>2</w:t>
            </w:r>
          </w:p>
          <w:p w:rsidR="00875C4F" w:rsidRPr="009D0C6B" w:rsidRDefault="00875C4F" w:rsidP="008C1DB4">
            <w:pPr>
              <w:jc w:val="right"/>
              <w:rPr>
                <w:lang w:eastAsia="uk-UA"/>
              </w:rPr>
            </w:pPr>
            <w:r w:rsidRPr="004C360E">
              <w:rPr>
                <w:lang w:eastAsia="uk-UA"/>
              </w:rPr>
              <w:t>1</w:t>
            </w:r>
          </w:p>
          <w:p w:rsidR="00875C4F" w:rsidRPr="004C360E" w:rsidRDefault="00875C4F" w:rsidP="008C1DB4">
            <w:pPr>
              <w:jc w:val="right"/>
              <w:rPr>
                <w:lang w:eastAsia="uk-UA"/>
              </w:rPr>
            </w:pPr>
            <w:r w:rsidRPr="004C360E">
              <w:rPr>
                <w:lang w:eastAsia="uk-UA"/>
              </w:rPr>
              <w:t> </w:t>
            </w:r>
          </w:p>
        </w:tc>
        <w:tc>
          <w:tcPr>
            <w:tcW w:w="1418" w:type="dxa"/>
            <w:vAlign w:val="bottom"/>
          </w:tcPr>
          <w:p w:rsidR="00875C4F" w:rsidRPr="009D0C6B" w:rsidRDefault="00875C4F" w:rsidP="008C1DB4">
            <w:pPr>
              <w:jc w:val="right"/>
              <w:rPr>
                <w:lang w:eastAsia="uk-UA"/>
              </w:rPr>
            </w:pPr>
            <w:r w:rsidRPr="004C360E">
              <w:rPr>
                <w:lang w:eastAsia="uk-UA"/>
              </w:rPr>
              <w:lastRenderedPageBreak/>
              <w:t>460,80</w:t>
            </w:r>
          </w:p>
          <w:p w:rsidR="00875C4F" w:rsidRPr="009D0C6B" w:rsidRDefault="00875C4F" w:rsidP="008C1DB4">
            <w:pPr>
              <w:jc w:val="right"/>
              <w:rPr>
                <w:lang w:eastAsia="uk-UA"/>
              </w:rPr>
            </w:pPr>
            <w:r w:rsidRPr="004C360E">
              <w:rPr>
                <w:lang w:eastAsia="uk-UA"/>
              </w:rPr>
              <w:t>263,60</w:t>
            </w:r>
          </w:p>
          <w:p w:rsidR="00875C4F" w:rsidRPr="009D0C6B" w:rsidRDefault="00875C4F" w:rsidP="008C1DB4">
            <w:pPr>
              <w:jc w:val="right"/>
              <w:rPr>
                <w:lang w:eastAsia="uk-UA"/>
              </w:rPr>
            </w:pPr>
            <w:r w:rsidRPr="004C360E">
              <w:rPr>
                <w:lang w:eastAsia="uk-UA"/>
              </w:rPr>
              <w:t>39,60</w:t>
            </w:r>
          </w:p>
          <w:p w:rsidR="00875C4F" w:rsidRPr="009D0C6B" w:rsidRDefault="00875C4F" w:rsidP="008C1DB4">
            <w:pPr>
              <w:jc w:val="right"/>
              <w:rPr>
                <w:lang w:eastAsia="uk-UA"/>
              </w:rPr>
            </w:pPr>
            <w:r w:rsidRPr="004C360E">
              <w:rPr>
                <w:lang w:eastAsia="uk-UA"/>
              </w:rPr>
              <w:t>252,60</w:t>
            </w:r>
          </w:p>
          <w:p w:rsidR="00875C4F" w:rsidRPr="009D0C6B" w:rsidRDefault="00875C4F" w:rsidP="008C1DB4">
            <w:pPr>
              <w:jc w:val="right"/>
              <w:rPr>
                <w:lang w:eastAsia="uk-UA"/>
              </w:rPr>
            </w:pPr>
            <w:r w:rsidRPr="004C360E">
              <w:rPr>
                <w:lang w:eastAsia="uk-UA"/>
              </w:rPr>
              <w:t>82,00</w:t>
            </w:r>
          </w:p>
          <w:p w:rsidR="00875C4F" w:rsidRPr="009D0C6B" w:rsidRDefault="00875C4F" w:rsidP="008C1DB4">
            <w:pPr>
              <w:jc w:val="right"/>
              <w:rPr>
                <w:lang w:eastAsia="uk-UA"/>
              </w:rPr>
            </w:pPr>
            <w:r w:rsidRPr="004C360E">
              <w:rPr>
                <w:lang w:eastAsia="uk-UA"/>
              </w:rPr>
              <w:t>57,00</w:t>
            </w:r>
          </w:p>
          <w:p w:rsidR="00875C4F" w:rsidRPr="009D0C6B" w:rsidRDefault="00875C4F" w:rsidP="008C1DB4">
            <w:pPr>
              <w:jc w:val="right"/>
              <w:rPr>
                <w:lang w:eastAsia="uk-UA"/>
              </w:rPr>
            </w:pPr>
            <w:r w:rsidRPr="004C360E">
              <w:rPr>
                <w:lang w:eastAsia="uk-UA"/>
              </w:rPr>
              <w:t>3978,00</w:t>
            </w:r>
          </w:p>
          <w:p w:rsidR="00875C4F" w:rsidRPr="009D0C6B" w:rsidRDefault="00875C4F" w:rsidP="008C1DB4">
            <w:pPr>
              <w:jc w:val="right"/>
              <w:rPr>
                <w:lang w:eastAsia="uk-UA"/>
              </w:rPr>
            </w:pPr>
            <w:r w:rsidRPr="004C360E">
              <w:rPr>
                <w:lang w:eastAsia="uk-UA"/>
              </w:rPr>
              <w:lastRenderedPageBreak/>
              <w:t>599,40</w:t>
            </w:r>
          </w:p>
          <w:p w:rsidR="00875C4F" w:rsidRPr="009D0C6B" w:rsidRDefault="00875C4F" w:rsidP="008C1DB4">
            <w:pPr>
              <w:jc w:val="right"/>
              <w:rPr>
                <w:lang w:eastAsia="uk-UA"/>
              </w:rPr>
            </w:pPr>
            <w:r w:rsidRPr="004C360E">
              <w:rPr>
                <w:lang w:eastAsia="uk-UA"/>
              </w:rPr>
              <w:t>142,00</w:t>
            </w:r>
          </w:p>
          <w:p w:rsidR="00875C4F" w:rsidRPr="009D0C6B" w:rsidRDefault="00875C4F" w:rsidP="008C1DB4">
            <w:pPr>
              <w:jc w:val="right"/>
              <w:rPr>
                <w:lang w:eastAsia="uk-UA"/>
              </w:rPr>
            </w:pPr>
            <w:r w:rsidRPr="004C360E">
              <w:rPr>
                <w:lang w:eastAsia="uk-UA"/>
              </w:rPr>
              <w:t>102,80</w:t>
            </w:r>
          </w:p>
          <w:p w:rsidR="00875C4F" w:rsidRPr="009D0C6B" w:rsidRDefault="00875C4F" w:rsidP="008C1DB4">
            <w:pPr>
              <w:jc w:val="right"/>
              <w:rPr>
                <w:lang w:eastAsia="uk-UA"/>
              </w:rPr>
            </w:pPr>
            <w:r w:rsidRPr="004C360E">
              <w:rPr>
                <w:lang w:eastAsia="uk-UA"/>
              </w:rPr>
              <w:t>323,00</w:t>
            </w:r>
          </w:p>
          <w:p w:rsidR="00875C4F" w:rsidRPr="009D0C6B" w:rsidRDefault="00875C4F" w:rsidP="008C1DB4">
            <w:pPr>
              <w:jc w:val="right"/>
              <w:rPr>
                <w:lang w:eastAsia="uk-UA"/>
              </w:rPr>
            </w:pPr>
            <w:r w:rsidRPr="004C360E">
              <w:rPr>
                <w:lang w:eastAsia="uk-UA"/>
              </w:rPr>
              <w:t>475,60</w:t>
            </w:r>
          </w:p>
          <w:p w:rsidR="00875C4F" w:rsidRPr="009D0C6B" w:rsidRDefault="00875C4F" w:rsidP="008C1DB4">
            <w:pPr>
              <w:jc w:val="right"/>
              <w:rPr>
                <w:lang w:eastAsia="uk-UA"/>
              </w:rPr>
            </w:pPr>
            <w:r w:rsidRPr="004C360E">
              <w:rPr>
                <w:lang w:eastAsia="uk-UA"/>
              </w:rPr>
              <w:t>52,00</w:t>
            </w:r>
          </w:p>
          <w:p w:rsidR="00875C4F" w:rsidRPr="009D0C6B" w:rsidRDefault="00875C4F" w:rsidP="008C1DB4">
            <w:pPr>
              <w:jc w:val="right"/>
              <w:rPr>
                <w:lang w:eastAsia="uk-UA"/>
              </w:rPr>
            </w:pPr>
            <w:r w:rsidRPr="004C360E">
              <w:rPr>
                <w:lang w:eastAsia="uk-UA"/>
              </w:rPr>
              <w:t>264,00</w:t>
            </w:r>
          </w:p>
          <w:p w:rsidR="00875C4F" w:rsidRPr="009D0C6B" w:rsidRDefault="00875C4F" w:rsidP="008C1DB4">
            <w:pPr>
              <w:jc w:val="right"/>
              <w:rPr>
                <w:lang w:eastAsia="uk-UA"/>
              </w:rPr>
            </w:pPr>
            <w:r w:rsidRPr="004C360E">
              <w:rPr>
                <w:lang w:eastAsia="uk-UA"/>
              </w:rPr>
              <w:t>533,80</w:t>
            </w:r>
          </w:p>
          <w:p w:rsidR="00875C4F" w:rsidRPr="009D0C6B" w:rsidRDefault="00875C4F" w:rsidP="008C1DB4">
            <w:pPr>
              <w:jc w:val="right"/>
              <w:rPr>
                <w:lang w:eastAsia="uk-UA"/>
              </w:rPr>
            </w:pPr>
            <w:r w:rsidRPr="004C360E">
              <w:rPr>
                <w:lang w:eastAsia="uk-UA"/>
              </w:rPr>
              <w:t>81,66</w:t>
            </w:r>
          </w:p>
          <w:p w:rsidR="00875C4F" w:rsidRPr="009D0C6B" w:rsidRDefault="00875C4F" w:rsidP="008C1DB4">
            <w:pPr>
              <w:jc w:val="right"/>
              <w:rPr>
                <w:lang w:eastAsia="uk-UA"/>
              </w:rPr>
            </w:pPr>
            <w:r w:rsidRPr="004C360E">
              <w:rPr>
                <w:lang w:eastAsia="uk-UA"/>
              </w:rPr>
              <w:t>189,30</w:t>
            </w:r>
          </w:p>
          <w:p w:rsidR="00875C4F" w:rsidRPr="009D0C6B" w:rsidRDefault="00875C4F" w:rsidP="008C1DB4">
            <w:pPr>
              <w:jc w:val="right"/>
              <w:rPr>
                <w:lang w:eastAsia="uk-UA"/>
              </w:rPr>
            </w:pPr>
            <w:r w:rsidRPr="004C360E">
              <w:rPr>
                <w:lang w:eastAsia="uk-UA"/>
              </w:rPr>
              <w:t>205,90</w:t>
            </w:r>
          </w:p>
          <w:p w:rsidR="00875C4F" w:rsidRPr="009D0C6B" w:rsidRDefault="00875C4F" w:rsidP="008C1DB4">
            <w:pPr>
              <w:jc w:val="right"/>
              <w:rPr>
                <w:lang w:eastAsia="uk-UA"/>
              </w:rPr>
            </w:pPr>
            <w:r w:rsidRPr="004C360E">
              <w:rPr>
                <w:lang w:eastAsia="uk-UA"/>
              </w:rPr>
              <w:t>289,00</w:t>
            </w:r>
          </w:p>
          <w:p w:rsidR="00875C4F" w:rsidRPr="009D0C6B" w:rsidRDefault="00875C4F" w:rsidP="008C1DB4">
            <w:pPr>
              <w:jc w:val="right"/>
              <w:rPr>
                <w:lang w:eastAsia="uk-UA"/>
              </w:rPr>
            </w:pPr>
            <w:r w:rsidRPr="004C360E">
              <w:rPr>
                <w:lang w:eastAsia="uk-UA"/>
              </w:rPr>
              <w:t>1000,00</w:t>
            </w:r>
          </w:p>
          <w:p w:rsidR="00875C4F" w:rsidRPr="009D0C6B" w:rsidRDefault="00875C4F" w:rsidP="008C1DB4">
            <w:pPr>
              <w:jc w:val="right"/>
              <w:rPr>
                <w:lang w:eastAsia="uk-UA"/>
              </w:rPr>
            </w:pPr>
            <w:r w:rsidRPr="004C360E">
              <w:rPr>
                <w:lang w:eastAsia="uk-UA"/>
              </w:rPr>
              <w:t>76,40</w:t>
            </w:r>
          </w:p>
          <w:p w:rsidR="00875C4F" w:rsidRPr="009D0C6B" w:rsidRDefault="00875C4F" w:rsidP="008C1DB4">
            <w:pPr>
              <w:jc w:val="right"/>
              <w:rPr>
                <w:lang w:eastAsia="uk-UA"/>
              </w:rPr>
            </w:pPr>
            <w:r w:rsidRPr="004C360E">
              <w:rPr>
                <w:lang w:eastAsia="uk-UA"/>
              </w:rPr>
              <w:t>688,00</w:t>
            </w:r>
          </w:p>
          <w:p w:rsidR="00875C4F" w:rsidRPr="009D0C6B" w:rsidRDefault="00875C4F" w:rsidP="008C1DB4">
            <w:pPr>
              <w:jc w:val="right"/>
              <w:rPr>
                <w:lang w:eastAsia="uk-UA"/>
              </w:rPr>
            </w:pPr>
            <w:r w:rsidRPr="004C360E">
              <w:rPr>
                <w:lang w:eastAsia="uk-UA"/>
              </w:rPr>
              <w:t>430,50</w:t>
            </w:r>
          </w:p>
          <w:p w:rsidR="00875C4F" w:rsidRPr="009D0C6B" w:rsidRDefault="00875C4F" w:rsidP="008C1DB4">
            <w:pPr>
              <w:jc w:val="right"/>
              <w:rPr>
                <w:lang w:eastAsia="uk-UA"/>
              </w:rPr>
            </w:pPr>
            <w:r w:rsidRPr="004C360E">
              <w:rPr>
                <w:lang w:eastAsia="uk-UA"/>
              </w:rPr>
              <w:t>299,00</w:t>
            </w:r>
          </w:p>
          <w:p w:rsidR="00875C4F" w:rsidRPr="009D0C6B" w:rsidRDefault="00875C4F" w:rsidP="008C1DB4">
            <w:pPr>
              <w:jc w:val="right"/>
              <w:rPr>
                <w:lang w:eastAsia="uk-UA"/>
              </w:rPr>
            </w:pPr>
            <w:r w:rsidRPr="004C360E">
              <w:rPr>
                <w:lang w:eastAsia="uk-UA"/>
              </w:rPr>
              <w:t>123,00</w:t>
            </w:r>
          </w:p>
          <w:p w:rsidR="00875C4F" w:rsidRPr="009D0C6B" w:rsidRDefault="00875C4F" w:rsidP="008C1DB4">
            <w:pPr>
              <w:jc w:val="right"/>
              <w:rPr>
                <w:lang w:eastAsia="uk-UA"/>
              </w:rPr>
            </w:pPr>
            <w:r w:rsidRPr="004C360E">
              <w:rPr>
                <w:lang w:eastAsia="uk-UA"/>
              </w:rPr>
              <w:t>1025,60</w:t>
            </w:r>
          </w:p>
          <w:p w:rsidR="00875C4F" w:rsidRPr="009D0C6B" w:rsidRDefault="00875C4F" w:rsidP="008C1DB4">
            <w:pPr>
              <w:jc w:val="right"/>
              <w:rPr>
                <w:lang w:eastAsia="uk-UA"/>
              </w:rPr>
            </w:pPr>
            <w:r w:rsidRPr="004C360E">
              <w:rPr>
                <w:lang w:eastAsia="uk-UA"/>
              </w:rPr>
              <w:t>303,80</w:t>
            </w:r>
          </w:p>
          <w:p w:rsidR="00875C4F" w:rsidRPr="009D0C6B" w:rsidRDefault="00875C4F" w:rsidP="008C1DB4">
            <w:pPr>
              <w:jc w:val="right"/>
              <w:rPr>
                <w:lang w:eastAsia="uk-UA"/>
              </w:rPr>
            </w:pPr>
            <w:r w:rsidRPr="004C360E">
              <w:rPr>
                <w:lang w:eastAsia="uk-UA"/>
              </w:rPr>
              <w:t>416,00</w:t>
            </w:r>
          </w:p>
          <w:p w:rsidR="00875C4F" w:rsidRPr="009D0C6B" w:rsidRDefault="00875C4F" w:rsidP="008C1DB4">
            <w:pPr>
              <w:jc w:val="right"/>
              <w:rPr>
                <w:lang w:eastAsia="uk-UA"/>
              </w:rPr>
            </w:pPr>
            <w:r w:rsidRPr="004C360E">
              <w:rPr>
                <w:lang w:eastAsia="uk-UA"/>
              </w:rPr>
              <w:t>36,50</w:t>
            </w:r>
          </w:p>
          <w:p w:rsidR="00875C4F" w:rsidRPr="009D0C6B" w:rsidRDefault="00875C4F" w:rsidP="008C1DB4">
            <w:pPr>
              <w:jc w:val="right"/>
              <w:rPr>
                <w:lang w:eastAsia="uk-UA"/>
              </w:rPr>
            </w:pPr>
            <w:r w:rsidRPr="004C360E">
              <w:rPr>
                <w:lang w:eastAsia="uk-UA"/>
              </w:rPr>
              <w:t>1280,00</w:t>
            </w:r>
          </w:p>
          <w:p w:rsidR="00875C4F" w:rsidRPr="009D0C6B" w:rsidRDefault="00875C4F" w:rsidP="008C1DB4">
            <w:pPr>
              <w:jc w:val="right"/>
              <w:rPr>
                <w:lang w:eastAsia="uk-UA"/>
              </w:rPr>
            </w:pPr>
            <w:r w:rsidRPr="004C360E">
              <w:rPr>
                <w:lang w:eastAsia="uk-UA"/>
              </w:rPr>
              <w:t>316,80</w:t>
            </w:r>
          </w:p>
          <w:p w:rsidR="00875C4F" w:rsidRPr="009D0C6B" w:rsidRDefault="00875C4F" w:rsidP="008C1DB4">
            <w:pPr>
              <w:jc w:val="right"/>
              <w:rPr>
                <w:lang w:eastAsia="uk-UA"/>
              </w:rPr>
            </w:pPr>
            <w:r w:rsidRPr="004C360E">
              <w:rPr>
                <w:lang w:eastAsia="uk-UA"/>
              </w:rPr>
              <w:t>319,00</w:t>
            </w:r>
          </w:p>
          <w:p w:rsidR="00875C4F" w:rsidRPr="009D0C6B" w:rsidRDefault="00875C4F" w:rsidP="008C1DB4">
            <w:pPr>
              <w:jc w:val="right"/>
              <w:rPr>
                <w:lang w:eastAsia="uk-UA"/>
              </w:rPr>
            </w:pPr>
            <w:r w:rsidRPr="004C360E">
              <w:rPr>
                <w:lang w:eastAsia="uk-UA"/>
              </w:rPr>
              <w:t>327,60</w:t>
            </w:r>
          </w:p>
          <w:p w:rsidR="00875C4F" w:rsidRPr="009D0C6B" w:rsidRDefault="00875C4F" w:rsidP="008C1DB4">
            <w:pPr>
              <w:jc w:val="right"/>
              <w:rPr>
                <w:lang w:eastAsia="uk-UA"/>
              </w:rPr>
            </w:pPr>
            <w:r w:rsidRPr="004C360E">
              <w:rPr>
                <w:lang w:eastAsia="uk-UA"/>
              </w:rPr>
              <w:t>168,00</w:t>
            </w:r>
          </w:p>
          <w:p w:rsidR="00875C4F" w:rsidRPr="009D0C6B" w:rsidRDefault="00875C4F" w:rsidP="008C1DB4">
            <w:pPr>
              <w:jc w:val="right"/>
              <w:rPr>
                <w:lang w:eastAsia="uk-UA"/>
              </w:rPr>
            </w:pPr>
            <w:r w:rsidRPr="004C360E">
              <w:rPr>
                <w:lang w:eastAsia="uk-UA"/>
              </w:rPr>
              <w:t>287,70</w:t>
            </w:r>
          </w:p>
          <w:p w:rsidR="00875C4F" w:rsidRPr="009D0C6B" w:rsidRDefault="00875C4F" w:rsidP="008C1DB4">
            <w:pPr>
              <w:jc w:val="right"/>
              <w:rPr>
                <w:lang w:eastAsia="uk-UA"/>
              </w:rPr>
            </w:pPr>
            <w:r w:rsidRPr="004C360E">
              <w:rPr>
                <w:lang w:eastAsia="uk-UA"/>
              </w:rPr>
              <w:t>576,90</w:t>
            </w:r>
          </w:p>
          <w:p w:rsidR="00875C4F" w:rsidRPr="009D0C6B" w:rsidRDefault="00875C4F" w:rsidP="008C1DB4">
            <w:pPr>
              <w:jc w:val="right"/>
              <w:rPr>
                <w:lang w:eastAsia="uk-UA"/>
              </w:rPr>
            </w:pPr>
            <w:r w:rsidRPr="004C360E">
              <w:rPr>
                <w:lang w:eastAsia="uk-UA"/>
              </w:rPr>
              <w:t>129,60</w:t>
            </w:r>
          </w:p>
          <w:p w:rsidR="00875C4F" w:rsidRPr="009D0C6B" w:rsidRDefault="00875C4F" w:rsidP="008C1DB4">
            <w:pPr>
              <w:jc w:val="right"/>
              <w:rPr>
                <w:lang w:eastAsia="uk-UA"/>
              </w:rPr>
            </w:pPr>
            <w:r w:rsidRPr="004C360E">
              <w:rPr>
                <w:lang w:eastAsia="uk-UA"/>
              </w:rPr>
              <w:t>579,00</w:t>
            </w:r>
          </w:p>
          <w:p w:rsidR="00875C4F" w:rsidRPr="009D0C6B" w:rsidRDefault="00875C4F" w:rsidP="008C1DB4">
            <w:pPr>
              <w:jc w:val="right"/>
              <w:rPr>
                <w:lang w:eastAsia="uk-UA"/>
              </w:rPr>
            </w:pPr>
            <w:r w:rsidRPr="004C360E">
              <w:rPr>
                <w:lang w:eastAsia="uk-UA"/>
              </w:rPr>
              <w:t>131,60</w:t>
            </w:r>
          </w:p>
          <w:p w:rsidR="00875C4F" w:rsidRPr="009D0C6B" w:rsidRDefault="00875C4F" w:rsidP="008C1DB4">
            <w:pPr>
              <w:jc w:val="right"/>
              <w:rPr>
                <w:lang w:eastAsia="uk-UA"/>
              </w:rPr>
            </w:pPr>
            <w:r w:rsidRPr="004C360E">
              <w:rPr>
                <w:lang w:eastAsia="uk-UA"/>
              </w:rPr>
              <w:t>304,00</w:t>
            </w:r>
          </w:p>
          <w:p w:rsidR="00875C4F" w:rsidRPr="009D0C6B" w:rsidRDefault="00875C4F" w:rsidP="008C1DB4">
            <w:pPr>
              <w:jc w:val="right"/>
              <w:rPr>
                <w:lang w:eastAsia="uk-UA"/>
              </w:rPr>
            </w:pPr>
            <w:r w:rsidRPr="004C360E">
              <w:rPr>
                <w:lang w:eastAsia="uk-UA"/>
              </w:rPr>
              <w:t>394,00</w:t>
            </w:r>
          </w:p>
          <w:p w:rsidR="00875C4F" w:rsidRPr="009D0C6B" w:rsidRDefault="00875C4F" w:rsidP="008C1DB4">
            <w:pPr>
              <w:jc w:val="right"/>
              <w:rPr>
                <w:lang w:eastAsia="uk-UA"/>
              </w:rPr>
            </w:pPr>
            <w:r w:rsidRPr="004C360E">
              <w:rPr>
                <w:lang w:eastAsia="uk-UA"/>
              </w:rPr>
              <w:t>195,90</w:t>
            </w:r>
          </w:p>
          <w:p w:rsidR="00875C4F" w:rsidRPr="009D0C6B" w:rsidRDefault="00875C4F" w:rsidP="008C1DB4">
            <w:pPr>
              <w:jc w:val="right"/>
              <w:rPr>
                <w:lang w:eastAsia="uk-UA"/>
              </w:rPr>
            </w:pPr>
            <w:r w:rsidRPr="004C360E">
              <w:rPr>
                <w:lang w:eastAsia="uk-UA"/>
              </w:rPr>
              <w:t>269,00</w:t>
            </w:r>
          </w:p>
          <w:p w:rsidR="00875C4F" w:rsidRPr="009D0C6B" w:rsidRDefault="00875C4F" w:rsidP="008C1DB4">
            <w:pPr>
              <w:jc w:val="right"/>
              <w:rPr>
                <w:lang w:eastAsia="uk-UA"/>
              </w:rPr>
            </w:pPr>
            <w:r w:rsidRPr="004C360E">
              <w:rPr>
                <w:lang w:eastAsia="uk-UA"/>
              </w:rPr>
              <w:t>271,20</w:t>
            </w:r>
          </w:p>
          <w:p w:rsidR="00875C4F" w:rsidRPr="009D0C6B" w:rsidRDefault="00875C4F" w:rsidP="008C1DB4">
            <w:pPr>
              <w:jc w:val="right"/>
              <w:rPr>
                <w:lang w:eastAsia="uk-UA"/>
              </w:rPr>
            </w:pPr>
            <w:r w:rsidRPr="004C360E">
              <w:rPr>
                <w:lang w:eastAsia="uk-UA"/>
              </w:rPr>
              <w:t>314,40</w:t>
            </w:r>
          </w:p>
          <w:p w:rsidR="00875C4F" w:rsidRPr="009D0C6B" w:rsidRDefault="00875C4F" w:rsidP="008C1DB4">
            <w:pPr>
              <w:jc w:val="right"/>
              <w:rPr>
                <w:lang w:eastAsia="uk-UA"/>
              </w:rPr>
            </w:pPr>
            <w:r w:rsidRPr="004C360E">
              <w:rPr>
                <w:lang w:eastAsia="uk-UA"/>
              </w:rPr>
              <w:t>335,20</w:t>
            </w:r>
          </w:p>
          <w:p w:rsidR="00875C4F" w:rsidRPr="009D0C6B" w:rsidRDefault="00875C4F" w:rsidP="008C1DB4">
            <w:pPr>
              <w:jc w:val="right"/>
              <w:rPr>
                <w:lang w:eastAsia="uk-UA"/>
              </w:rPr>
            </w:pPr>
            <w:r w:rsidRPr="004C360E">
              <w:rPr>
                <w:lang w:eastAsia="uk-UA"/>
              </w:rPr>
              <w:lastRenderedPageBreak/>
              <w:t>373,00</w:t>
            </w:r>
          </w:p>
          <w:p w:rsidR="00875C4F" w:rsidRPr="009D0C6B" w:rsidRDefault="00875C4F" w:rsidP="008C1DB4">
            <w:pPr>
              <w:jc w:val="right"/>
              <w:rPr>
                <w:lang w:eastAsia="uk-UA"/>
              </w:rPr>
            </w:pPr>
            <w:r w:rsidRPr="004C360E">
              <w:rPr>
                <w:lang w:eastAsia="uk-UA"/>
              </w:rPr>
              <w:t>371,20</w:t>
            </w:r>
          </w:p>
          <w:p w:rsidR="00875C4F" w:rsidRPr="009D0C6B" w:rsidRDefault="00875C4F" w:rsidP="008C1DB4">
            <w:pPr>
              <w:jc w:val="right"/>
              <w:rPr>
                <w:lang w:eastAsia="uk-UA"/>
              </w:rPr>
            </w:pPr>
            <w:r w:rsidRPr="004C360E">
              <w:rPr>
                <w:lang w:eastAsia="uk-UA"/>
              </w:rPr>
              <w:t>299,50</w:t>
            </w:r>
          </w:p>
          <w:p w:rsidR="00875C4F" w:rsidRPr="009D0C6B" w:rsidRDefault="00875C4F" w:rsidP="008C1DB4">
            <w:pPr>
              <w:jc w:val="right"/>
              <w:rPr>
                <w:lang w:eastAsia="uk-UA"/>
              </w:rPr>
            </w:pPr>
            <w:r w:rsidRPr="004C360E">
              <w:rPr>
                <w:lang w:eastAsia="uk-UA"/>
              </w:rPr>
              <w:t>10988,70</w:t>
            </w:r>
          </w:p>
          <w:p w:rsidR="00875C4F" w:rsidRPr="009D0C6B" w:rsidRDefault="00875C4F" w:rsidP="008C1DB4">
            <w:pPr>
              <w:jc w:val="right"/>
              <w:rPr>
                <w:lang w:eastAsia="uk-UA"/>
              </w:rPr>
            </w:pPr>
            <w:r w:rsidRPr="004C360E">
              <w:rPr>
                <w:lang w:eastAsia="uk-UA"/>
              </w:rPr>
              <w:t>2662,80</w:t>
            </w:r>
          </w:p>
          <w:p w:rsidR="00875C4F" w:rsidRPr="009D0C6B" w:rsidRDefault="00875C4F" w:rsidP="008C1DB4">
            <w:pPr>
              <w:jc w:val="right"/>
              <w:rPr>
                <w:lang w:eastAsia="uk-UA"/>
              </w:rPr>
            </w:pPr>
            <w:r w:rsidRPr="004C360E">
              <w:rPr>
                <w:lang w:eastAsia="uk-UA"/>
              </w:rPr>
              <w:t>266,50</w:t>
            </w:r>
          </w:p>
          <w:p w:rsidR="00875C4F" w:rsidRPr="004C360E" w:rsidRDefault="00875C4F" w:rsidP="008C1DB4">
            <w:pPr>
              <w:jc w:val="right"/>
              <w:rPr>
                <w:lang w:eastAsia="uk-UA"/>
              </w:rPr>
            </w:pPr>
            <w:r w:rsidRPr="004C360E">
              <w:rPr>
                <w:lang w:eastAsia="uk-UA"/>
              </w:rPr>
              <w:t> </w:t>
            </w:r>
          </w:p>
        </w:tc>
      </w:tr>
      <w:tr w:rsidR="00875C4F" w:rsidRPr="00F7502A" w:rsidTr="00875C4F">
        <w:trPr>
          <w:trHeight w:val="593"/>
        </w:trPr>
        <w:tc>
          <w:tcPr>
            <w:tcW w:w="354" w:type="dxa"/>
            <w:vMerge/>
          </w:tcPr>
          <w:p w:rsidR="00875C4F" w:rsidRPr="00467598" w:rsidRDefault="00875C4F" w:rsidP="00AD121F">
            <w:pPr>
              <w:jc w:val="center"/>
              <w:rPr>
                <w:lang w:val="uk-UA"/>
              </w:rPr>
            </w:pPr>
          </w:p>
        </w:tc>
        <w:tc>
          <w:tcPr>
            <w:tcW w:w="3723" w:type="dxa"/>
            <w:vMerge/>
          </w:tcPr>
          <w:p w:rsidR="00875C4F" w:rsidRPr="00727775" w:rsidRDefault="00875C4F" w:rsidP="00AD121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544" w:type="dxa"/>
            <w:gridSpan w:val="3"/>
            <w:vAlign w:val="center"/>
          </w:tcPr>
          <w:p w:rsidR="00875C4F" w:rsidRPr="009D0C6B" w:rsidRDefault="00875C4F" w:rsidP="008E716E">
            <w:pPr>
              <w:jc w:val="both"/>
              <w:rPr>
                <w:lang w:eastAsia="uk-UA"/>
              </w:rPr>
            </w:pPr>
            <w:proofErr w:type="spellStart"/>
            <w:proofErr w:type="gramStart"/>
            <w:r w:rsidRPr="004C360E">
              <w:rPr>
                <w:lang w:eastAsia="uk-UA"/>
              </w:rPr>
              <w:t>П</w:t>
            </w:r>
            <w:proofErr w:type="gramEnd"/>
            <w:r w:rsidRPr="004C360E">
              <w:rPr>
                <w:lang w:eastAsia="uk-UA"/>
              </w:rPr>
              <w:t>ідприємство</w:t>
            </w:r>
            <w:proofErr w:type="spellEnd"/>
            <w:r w:rsidRPr="004C360E">
              <w:rPr>
                <w:lang w:eastAsia="uk-UA"/>
              </w:rPr>
              <w:t xml:space="preserve">  </w:t>
            </w:r>
          </w:p>
          <w:p w:rsidR="00875C4F" w:rsidRPr="009D0C6B" w:rsidRDefault="00875C4F" w:rsidP="008E716E">
            <w:pPr>
              <w:jc w:val="both"/>
              <w:rPr>
                <w:lang w:eastAsia="uk-UA"/>
              </w:rPr>
            </w:pPr>
            <w:r w:rsidRPr="004C360E">
              <w:rPr>
                <w:lang w:eastAsia="uk-UA"/>
              </w:rPr>
              <w:t>ОККО Контракт</w:t>
            </w:r>
          </w:p>
          <w:p w:rsidR="00875C4F" w:rsidRPr="004C360E" w:rsidRDefault="00875C4F" w:rsidP="008E716E">
            <w:pPr>
              <w:jc w:val="both"/>
              <w:rPr>
                <w:lang w:eastAsia="uk-UA"/>
              </w:rPr>
            </w:pPr>
            <w:r w:rsidRPr="004C360E">
              <w:rPr>
                <w:lang w:eastAsia="uk-UA"/>
              </w:rPr>
              <w:t> </w:t>
            </w:r>
          </w:p>
        </w:tc>
        <w:tc>
          <w:tcPr>
            <w:tcW w:w="3475" w:type="dxa"/>
            <w:gridSpan w:val="2"/>
            <w:vAlign w:val="bottom"/>
          </w:tcPr>
          <w:p w:rsidR="00875C4F" w:rsidRPr="009D0C6B" w:rsidRDefault="00875C4F" w:rsidP="008E716E">
            <w:pPr>
              <w:jc w:val="both"/>
              <w:rPr>
                <w:lang w:eastAsia="uk-UA"/>
              </w:rPr>
            </w:pPr>
            <w:r w:rsidRPr="004C360E">
              <w:rPr>
                <w:lang w:eastAsia="uk-UA"/>
              </w:rPr>
              <w:t xml:space="preserve">бензин </w:t>
            </w:r>
          </w:p>
          <w:p w:rsidR="00875C4F" w:rsidRPr="009D0C6B" w:rsidRDefault="00875C4F" w:rsidP="008E716E">
            <w:pPr>
              <w:jc w:val="both"/>
              <w:rPr>
                <w:lang w:eastAsia="uk-UA"/>
              </w:rPr>
            </w:pPr>
            <w:r w:rsidRPr="004C360E">
              <w:rPr>
                <w:lang w:eastAsia="uk-UA"/>
              </w:rPr>
              <w:t> </w:t>
            </w:r>
          </w:p>
          <w:p w:rsidR="00875C4F" w:rsidRPr="004C360E" w:rsidRDefault="00875C4F" w:rsidP="008E716E">
            <w:pPr>
              <w:jc w:val="both"/>
              <w:rPr>
                <w:lang w:eastAsia="uk-UA"/>
              </w:rPr>
            </w:pPr>
            <w:r w:rsidRPr="004C360E">
              <w:rPr>
                <w:lang w:eastAsia="uk-UA"/>
              </w:rPr>
              <w:t> </w:t>
            </w:r>
          </w:p>
        </w:tc>
        <w:tc>
          <w:tcPr>
            <w:tcW w:w="1486" w:type="dxa"/>
            <w:vAlign w:val="bottom"/>
          </w:tcPr>
          <w:p w:rsidR="00875C4F" w:rsidRPr="009D0C6B" w:rsidRDefault="00875C4F" w:rsidP="008C1DB4">
            <w:pPr>
              <w:jc w:val="right"/>
              <w:rPr>
                <w:lang w:eastAsia="uk-UA"/>
              </w:rPr>
            </w:pPr>
            <w:r w:rsidRPr="004C360E">
              <w:rPr>
                <w:lang w:eastAsia="uk-UA"/>
              </w:rPr>
              <w:t> </w:t>
            </w:r>
          </w:p>
          <w:p w:rsidR="00875C4F" w:rsidRPr="009D0C6B" w:rsidRDefault="00875C4F" w:rsidP="008C1DB4">
            <w:pPr>
              <w:jc w:val="right"/>
              <w:rPr>
                <w:lang w:eastAsia="uk-UA"/>
              </w:rPr>
            </w:pPr>
            <w:r w:rsidRPr="004C360E">
              <w:rPr>
                <w:lang w:eastAsia="uk-UA"/>
              </w:rPr>
              <w:t> </w:t>
            </w:r>
          </w:p>
          <w:p w:rsidR="00875C4F" w:rsidRPr="004C360E" w:rsidRDefault="00875C4F" w:rsidP="008C1DB4">
            <w:pPr>
              <w:jc w:val="right"/>
              <w:rPr>
                <w:lang w:eastAsia="uk-UA"/>
              </w:rPr>
            </w:pPr>
            <w:r w:rsidRPr="004C360E">
              <w:rPr>
                <w:lang w:eastAsia="uk-UA"/>
              </w:rPr>
              <w:t> </w:t>
            </w:r>
          </w:p>
        </w:tc>
        <w:tc>
          <w:tcPr>
            <w:tcW w:w="993" w:type="dxa"/>
            <w:vAlign w:val="bottom"/>
          </w:tcPr>
          <w:p w:rsidR="00875C4F" w:rsidRPr="009D0C6B" w:rsidRDefault="00875C4F" w:rsidP="008C1DB4">
            <w:pPr>
              <w:jc w:val="right"/>
              <w:rPr>
                <w:lang w:eastAsia="uk-UA"/>
              </w:rPr>
            </w:pPr>
            <w:r w:rsidRPr="004C360E">
              <w:rPr>
                <w:lang w:eastAsia="uk-UA"/>
              </w:rPr>
              <w:t> </w:t>
            </w:r>
          </w:p>
          <w:p w:rsidR="00875C4F" w:rsidRPr="009D0C6B" w:rsidRDefault="00875C4F" w:rsidP="008C1DB4">
            <w:pPr>
              <w:jc w:val="right"/>
              <w:rPr>
                <w:lang w:eastAsia="uk-UA"/>
              </w:rPr>
            </w:pPr>
            <w:r w:rsidRPr="004C360E">
              <w:rPr>
                <w:lang w:eastAsia="uk-UA"/>
              </w:rPr>
              <w:t> </w:t>
            </w:r>
          </w:p>
          <w:p w:rsidR="00875C4F" w:rsidRPr="004C360E" w:rsidRDefault="00875C4F" w:rsidP="008C1DB4">
            <w:pPr>
              <w:jc w:val="right"/>
              <w:rPr>
                <w:lang w:eastAsia="uk-UA"/>
              </w:rPr>
            </w:pPr>
            <w:r w:rsidRPr="004C360E">
              <w:rPr>
                <w:lang w:eastAsia="uk-UA"/>
              </w:rPr>
              <w:t> </w:t>
            </w:r>
          </w:p>
        </w:tc>
        <w:tc>
          <w:tcPr>
            <w:tcW w:w="1418" w:type="dxa"/>
            <w:vAlign w:val="bottom"/>
          </w:tcPr>
          <w:p w:rsidR="00875C4F" w:rsidRPr="009D0C6B" w:rsidRDefault="00875C4F" w:rsidP="008C1DB4">
            <w:pPr>
              <w:jc w:val="right"/>
              <w:rPr>
                <w:lang w:eastAsia="uk-UA"/>
              </w:rPr>
            </w:pPr>
            <w:r w:rsidRPr="004C360E">
              <w:rPr>
                <w:lang w:eastAsia="uk-UA"/>
              </w:rPr>
              <w:t>63,30</w:t>
            </w:r>
          </w:p>
          <w:p w:rsidR="00875C4F" w:rsidRPr="009D0C6B" w:rsidRDefault="00875C4F" w:rsidP="008C1DB4">
            <w:pPr>
              <w:jc w:val="right"/>
              <w:rPr>
                <w:lang w:eastAsia="uk-UA"/>
              </w:rPr>
            </w:pPr>
            <w:r w:rsidRPr="004C360E">
              <w:rPr>
                <w:lang w:eastAsia="uk-UA"/>
              </w:rPr>
              <w:t> </w:t>
            </w:r>
          </w:p>
          <w:p w:rsidR="00875C4F" w:rsidRPr="004C360E" w:rsidRDefault="00875C4F" w:rsidP="008C1DB4">
            <w:pPr>
              <w:jc w:val="right"/>
              <w:rPr>
                <w:lang w:eastAsia="uk-UA"/>
              </w:rPr>
            </w:pPr>
            <w:r w:rsidRPr="004C360E">
              <w:rPr>
                <w:lang w:eastAsia="uk-UA"/>
              </w:rPr>
              <w:t> </w:t>
            </w:r>
          </w:p>
        </w:tc>
      </w:tr>
      <w:tr w:rsidR="00875C4F" w:rsidRPr="00F7502A" w:rsidTr="00875C4F">
        <w:trPr>
          <w:trHeight w:val="423"/>
        </w:trPr>
        <w:tc>
          <w:tcPr>
            <w:tcW w:w="354" w:type="dxa"/>
            <w:vMerge/>
          </w:tcPr>
          <w:p w:rsidR="00875C4F" w:rsidRPr="00467598" w:rsidRDefault="00875C4F" w:rsidP="00AD121F">
            <w:pPr>
              <w:jc w:val="center"/>
              <w:rPr>
                <w:lang w:val="uk-UA"/>
              </w:rPr>
            </w:pPr>
          </w:p>
        </w:tc>
        <w:tc>
          <w:tcPr>
            <w:tcW w:w="3723" w:type="dxa"/>
            <w:vMerge/>
          </w:tcPr>
          <w:p w:rsidR="00875C4F" w:rsidRPr="00727775" w:rsidRDefault="00875C4F" w:rsidP="00AD121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544" w:type="dxa"/>
            <w:gridSpan w:val="3"/>
            <w:vAlign w:val="center"/>
          </w:tcPr>
          <w:p w:rsidR="00875C4F" w:rsidRPr="004C360E" w:rsidRDefault="00875C4F" w:rsidP="008E716E">
            <w:pPr>
              <w:jc w:val="both"/>
              <w:rPr>
                <w:lang w:eastAsia="uk-UA"/>
              </w:rPr>
            </w:pPr>
            <w:r w:rsidRPr="004C360E">
              <w:rPr>
                <w:lang w:eastAsia="uk-UA"/>
              </w:rPr>
              <w:t>КП Водоканал</w:t>
            </w:r>
          </w:p>
        </w:tc>
        <w:tc>
          <w:tcPr>
            <w:tcW w:w="3475" w:type="dxa"/>
            <w:gridSpan w:val="2"/>
            <w:vAlign w:val="bottom"/>
          </w:tcPr>
          <w:p w:rsidR="00875C4F" w:rsidRPr="004C360E" w:rsidRDefault="00875C4F" w:rsidP="008E716E">
            <w:pPr>
              <w:jc w:val="both"/>
              <w:rPr>
                <w:lang w:eastAsia="uk-UA"/>
              </w:rPr>
            </w:pPr>
            <w:proofErr w:type="spellStart"/>
            <w:r w:rsidRPr="004C360E">
              <w:rPr>
                <w:lang w:eastAsia="uk-UA"/>
              </w:rPr>
              <w:t>водопостачання</w:t>
            </w:r>
            <w:proofErr w:type="spellEnd"/>
          </w:p>
        </w:tc>
        <w:tc>
          <w:tcPr>
            <w:tcW w:w="1486" w:type="dxa"/>
            <w:vAlign w:val="bottom"/>
          </w:tcPr>
          <w:p w:rsidR="00875C4F" w:rsidRPr="004C360E" w:rsidRDefault="00875C4F" w:rsidP="008C1DB4">
            <w:pPr>
              <w:jc w:val="right"/>
              <w:rPr>
                <w:lang w:eastAsia="uk-UA"/>
              </w:rPr>
            </w:pPr>
            <w:r w:rsidRPr="004C360E">
              <w:rPr>
                <w:lang w:eastAsia="uk-UA"/>
              </w:rPr>
              <w:t> </w:t>
            </w:r>
          </w:p>
        </w:tc>
        <w:tc>
          <w:tcPr>
            <w:tcW w:w="993" w:type="dxa"/>
            <w:vAlign w:val="bottom"/>
          </w:tcPr>
          <w:p w:rsidR="00875C4F" w:rsidRPr="004C360E" w:rsidRDefault="00875C4F" w:rsidP="008C1DB4">
            <w:pPr>
              <w:jc w:val="right"/>
              <w:rPr>
                <w:lang w:eastAsia="uk-UA"/>
              </w:rPr>
            </w:pPr>
            <w:r w:rsidRPr="004C360E">
              <w:rPr>
                <w:lang w:eastAsia="uk-UA"/>
              </w:rPr>
              <w:t> </w:t>
            </w:r>
          </w:p>
        </w:tc>
        <w:tc>
          <w:tcPr>
            <w:tcW w:w="1418" w:type="dxa"/>
            <w:vAlign w:val="bottom"/>
          </w:tcPr>
          <w:p w:rsidR="00875C4F" w:rsidRPr="004C360E" w:rsidRDefault="00875C4F" w:rsidP="008C1DB4">
            <w:pPr>
              <w:jc w:val="right"/>
              <w:rPr>
                <w:lang w:eastAsia="uk-UA"/>
              </w:rPr>
            </w:pPr>
            <w:r w:rsidRPr="004C360E">
              <w:rPr>
                <w:lang w:eastAsia="uk-UA"/>
              </w:rPr>
              <w:t>20880,00</w:t>
            </w:r>
          </w:p>
        </w:tc>
      </w:tr>
      <w:tr w:rsidR="00875C4F" w:rsidRPr="00F7502A" w:rsidTr="00875C4F">
        <w:trPr>
          <w:trHeight w:val="611"/>
        </w:trPr>
        <w:tc>
          <w:tcPr>
            <w:tcW w:w="354" w:type="dxa"/>
            <w:vMerge/>
          </w:tcPr>
          <w:p w:rsidR="00875C4F" w:rsidRPr="00467598" w:rsidRDefault="00875C4F" w:rsidP="00AD121F">
            <w:pPr>
              <w:jc w:val="center"/>
              <w:rPr>
                <w:lang w:val="uk-UA"/>
              </w:rPr>
            </w:pPr>
          </w:p>
        </w:tc>
        <w:tc>
          <w:tcPr>
            <w:tcW w:w="3723" w:type="dxa"/>
            <w:vMerge/>
          </w:tcPr>
          <w:p w:rsidR="00875C4F" w:rsidRPr="00727775" w:rsidRDefault="00875C4F" w:rsidP="00AD121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544" w:type="dxa"/>
            <w:gridSpan w:val="3"/>
            <w:vAlign w:val="center"/>
          </w:tcPr>
          <w:p w:rsidR="00875C4F" w:rsidRPr="009D0C6B" w:rsidRDefault="00875C4F" w:rsidP="008E716E">
            <w:pPr>
              <w:jc w:val="both"/>
              <w:rPr>
                <w:lang w:eastAsia="uk-UA"/>
              </w:rPr>
            </w:pPr>
            <w:proofErr w:type="spellStart"/>
            <w:r w:rsidRPr="004C360E">
              <w:rPr>
                <w:lang w:eastAsia="uk-UA"/>
              </w:rPr>
              <w:t>ТзОВ</w:t>
            </w:r>
            <w:proofErr w:type="spellEnd"/>
            <w:r w:rsidRPr="004C360E">
              <w:rPr>
                <w:lang w:eastAsia="uk-UA"/>
              </w:rPr>
              <w:t xml:space="preserve"> </w:t>
            </w:r>
            <w:proofErr w:type="spellStart"/>
            <w:r w:rsidRPr="004C360E">
              <w:rPr>
                <w:lang w:eastAsia="uk-UA"/>
              </w:rPr>
              <w:t>Прикарпатенер</w:t>
            </w:r>
            <w:proofErr w:type="spellEnd"/>
          </w:p>
          <w:p w:rsidR="00875C4F" w:rsidRPr="009D0C6B" w:rsidRDefault="00875C4F" w:rsidP="008E716E">
            <w:pPr>
              <w:jc w:val="both"/>
              <w:rPr>
                <w:lang w:eastAsia="uk-UA"/>
              </w:rPr>
            </w:pPr>
            <w:proofErr w:type="spellStart"/>
            <w:r w:rsidRPr="004C360E">
              <w:rPr>
                <w:lang w:eastAsia="uk-UA"/>
              </w:rPr>
              <w:t>готрейд</w:t>
            </w:r>
            <w:proofErr w:type="spellEnd"/>
          </w:p>
          <w:p w:rsidR="00875C4F" w:rsidRPr="004C360E" w:rsidRDefault="00875C4F" w:rsidP="008E716E">
            <w:pPr>
              <w:jc w:val="both"/>
              <w:rPr>
                <w:lang w:eastAsia="uk-UA"/>
              </w:rPr>
            </w:pPr>
            <w:r w:rsidRPr="004C360E">
              <w:rPr>
                <w:lang w:eastAsia="uk-UA"/>
              </w:rPr>
              <w:t> </w:t>
            </w:r>
          </w:p>
        </w:tc>
        <w:tc>
          <w:tcPr>
            <w:tcW w:w="3475" w:type="dxa"/>
            <w:gridSpan w:val="2"/>
            <w:vAlign w:val="bottom"/>
          </w:tcPr>
          <w:p w:rsidR="00875C4F" w:rsidRPr="004C360E" w:rsidRDefault="00875C4F" w:rsidP="008E716E">
            <w:pPr>
              <w:jc w:val="both"/>
              <w:rPr>
                <w:lang w:eastAsia="uk-UA"/>
              </w:rPr>
            </w:pPr>
            <w:proofErr w:type="spellStart"/>
            <w:r w:rsidRPr="004C360E">
              <w:rPr>
                <w:lang w:eastAsia="uk-UA"/>
              </w:rPr>
              <w:t>електроенергія</w:t>
            </w:r>
            <w:proofErr w:type="spellEnd"/>
          </w:p>
        </w:tc>
        <w:tc>
          <w:tcPr>
            <w:tcW w:w="1486" w:type="dxa"/>
            <w:vAlign w:val="bottom"/>
          </w:tcPr>
          <w:p w:rsidR="00875C4F" w:rsidRPr="004C360E" w:rsidRDefault="00875C4F" w:rsidP="008C1DB4">
            <w:pPr>
              <w:jc w:val="right"/>
              <w:rPr>
                <w:lang w:eastAsia="uk-UA"/>
              </w:rPr>
            </w:pPr>
            <w:r w:rsidRPr="004C360E">
              <w:rPr>
                <w:lang w:eastAsia="uk-UA"/>
              </w:rPr>
              <w:t> </w:t>
            </w:r>
          </w:p>
        </w:tc>
        <w:tc>
          <w:tcPr>
            <w:tcW w:w="993" w:type="dxa"/>
            <w:vAlign w:val="bottom"/>
          </w:tcPr>
          <w:p w:rsidR="00875C4F" w:rsidRPr="004C360E" w:rsidRDefault="00875C4F" w:rsidP="008C1DB4">
            <w:pPr>
              <w:jc w:val="right"/>
              <w:rPr>
                <w:lang w:eastAsia="uk-UA"/>
              </w:rPr>
            </w:pPr>
            <w:r w:rsidRPr="004C360E">
              <w:rPr>
                <w:lang w:eastAsia="uk-UA"/>
              </w:rPr>
              <w:t> </w:t>
            </w:r>
          </w:p>
        </w:tc>
        <w:tc>
          <w:tcPr>
            <w:tcW w:w="1418" w:type="dxa"/>
            <w:vAlign w:val="bottom"/>
          </w:tcPr>
          <w:p w:rsidR="00875C4F" w:rsidRPr="004C360E" w:rsidRDefault="00875C4F" w:rsidP="008C1DB4">
            <w:pPr>
              <w:jc w:val="right"/>
              <w:rPr>
                <w:lang w:eastAsia="uk-UA"/>
              </w:rPr>
            </w:pPr>
            <w:r w:rsidRPr="004C360E">
              <w:rPr>
                <w:lang w:eastAsia="uk-UA"/>
              </w:rPr>
              <w:t>34925,99</w:t>
            </w:r>
          </w:p>
        </w:tc>
      </w:tr>
      <w:tr w:rsidR="00875C4F" w:rsidRPr="00F7502A" w:rsidTr="00875C4F">
        <w:trPr>
          <w:trHeight w:val="541"/>
        </w:trPr>
        <w:tc>
          <w:tcPr>
            <w:tcW w:w="354" w:type="dxa"/>
            <w:vMerge/>
          </w:tcPr>
          <w:p w:rsidR="00875C4F" w:rsidRPr="00467598" w:rsidRDefault="00875C4F" w:rsidP="00AD121F">
            <w:pPr>
              <w:jc w:val="center"/>
              <w:rPr>
                <w:lang w:val="uk-UA"/>
              </w:rPr>
            </w:pPr>
          </w:p>
        </w:tc>
        <w:tc>
          <w:tcPr>
            <w:tcW w:w="3723" w:type="dxa"/>
            <w:vMerge/>
          </w:tcPr>
          <w:p w:rsidR="00875C4F" w:rsidRPr="00727775" w:rsidRDefault="00875C4F" w:rsidP="00AD121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0916" w:type="dxa"/>
            <w:gridSpan w:val="8"/>
            <w:vAlign w:val="center"/>
          </w:tcPr>
          <w:p w:rsidR="00875C4F" w:rsidRPr="004C360E" w:rsidRDefault="00875C4F" w:rsidP="008E716E">
            <w:pPr>
              <w:jc w:val="both"/>
              <w:rPr>
                <w:b/>
                <w:lang w:val="uk-UA" w:eastAsia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 w:eastAsia="uk-UA"/>
              </w:rPr>
              <w:t xml:space="preserve">                                                                                                                                                                   </w:t>
            </w:r>
            <w:r w:rsidRPr="008C1DB4">
              <w:rPr>
                <w:b/>
                <w:lang w:val="uk-UA" w:eastAsia="uk-UA"/>
              </w:rPr>
              <w:t>109510,15</w:t>
            </w:r>
          </w:p>
        </w:tc>
      </w:tr>
      <w:tr w:rsidR="00875C4F" w:rsidRPr="00FE1F7F" w:rsidTr="00875C4F">
        <w:trPr>
          <w:trHeight w:val="451"/>
        </w:trPr>
        <w:tc>
          <w:tcPr>
            <w:tcW w:w="354" w:type="dxa"/>
          </w:tcPr>
          <w:p w:rsidR="00875C4F" w:rsidRPr="00727775" w:rsidRDefault="00875C4F" w:rsidP="00AD12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723" w:type="dxa"/>
          </w:tcPr>
          <w:p w:rsidR="00875C4F" w:rsidRPr="00C95B2E" w:rsidRDefault="00875C4F" w:rsidP="00AD121F">
            <w:pPr>
              <w:jc w:val="center"/>
              <w:rPr>
                <w:b/>
                <w:lang w:val="uk-UA"/>
              </w:rPr>
            </w:pPr>
            <w:r w:rsidRPr="00C95B2E">
              <w:rPr>
                <w:b/>
                <w:lang w:val="uk-UA"/>
              </w:rPr>
              <w:t>Івано-Франківський обласний центр соціальної підтримки дітей та сімей Івано-Франківської обласної ради</w:t>
            </w:r>
          </w:p>
        </w:tc>
        <w:tc>
          <w:tcPr>
            <w:tcW w:w="3317" w:type="dxa"/>
            <w:tcBorders>
              <w:top w:val="single" w:sz="4" w:space="0" w:color="auto"/>
            </w:tcBorders>
            <w:vAlign w:val="center"/>
          </w:tcPr>
          <w:p w:rsidR="00875C4F" w:rsidRPr="004C360E" w:rsidRDefault="00875C4F" w:rsidP="008E716E">
            <w:pPr>
              <w:jc w:val="both"/>
              <w:rPr>
                <w:rFonts w:ascii="Arial CYR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3686" w:type="dxa"/>
            <w:gridSpan w:val="3"/>
            <w:vAlign w:val="bottom"/>
          </w:tcPr>
          <w:p w:rsidR="00875C4F" w:rsidRPr="004C360E" w:rsidRDefault="00875C4F" w:rsidP="008E716E">
            <w:pPr>
              <w:jc w:val="both"/>
              <w:rPr>
                <w:rFonts w:ascii="Arial CYR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502" w:type="dxa"/>
            <w:gridSpan w:val="2"/>
            <w:vAlign w:val="bottom"/>
          </w:tcPr>
          <w:p w:rsidR="00875C4F" w:rsidRPr="004C360E" w:rsidRDefault="00875C4F" w:rsidP="008E716E">
            <w:pPr>
              <w:jc w:val="both"/>
              <w:rPr>
                <w:rFonts w:ascii="Arial CYR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993" w:type="dxa"/>
            <w:vAlign w:val="bottom"/>
          </w:tcPr>
          <w:p w:rsidR="00875C4F" w:rsidRPr="004C360E" w:rsidRDefault="00875C4F" w:rsidP="008E716E">
            <w:pPr>
              <w:jc w:val="both"/>
              <w:rPr>
                <w:rFonts w:ascii="Arial CYR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418" w:type="dxa"/>
            <w:vAlign w:val="bottom"/>
          </w:tcPr>
          <w:p w:rsidR="00875C4F" w:rsidRPr="004C360E" w:rsidRDefault="00875C4F" w:rsidP="008E716E">
            <w:pPr>
              <w:jc w:val="both"/>
              <w:rPr>
                <w:rFonts w:ascii="Arial CYR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 w:eastAsia="uk-UA"/>
              </w:rPr>
              <w:t>-</w:t>
            </w:r>
          </w:p>
        </w:tc>
      </w:tr>
      <w:tr w:rsidR="00875C4F" w:rsidRPr="00F7502A" w:rsidTr="00875C4F">
        <w:trPr>
          <w:trHeight w:val="451"/>
        </w:trPr>
        <w:tc>
          <w:tcPr>
            <w:tcW w:w="14993" w:type="dxa"/>
            <w:gridSpan w:val="10"/>
          </w:tcPr>
          <w:p w:rsidR="00875C4F" w:rsidRPr="003F5C2D" w:rsidRDefault="00875C4F" w:rsidP="00AD121F">
            <w:pPr>
              <w:jc w:val="right"/>
              <w:rPr>
                <w:rFonts w:ascii="Arial CYR" w:hAnsi="Arial CYR"/>
                <w:b/>
                <w:lang w:eastAsia="uk-UA"/>
              </w:rPr>
            </w:pPr>
          </w:p>
        </w:tc>
      </w:tr>
      <w:tr w:rsidR="00875C4F" w:rsidRPr="00F7502A" w:rsidTr="00875C4F">
        <w:trPr>
          <w:trHeight w:val="451"/>
        </w:trPr>
        <w:tc>
          <w:tcPr>
            <w:tcW w:w="13575" w:type="dxa"/>
            <w:gridSpan w:val="9"/>
          </w:tcPr>
          <w:p w:rsidR="00875C4F" w:rsidRPr="00C90EA7" w:rsidRDefault="00875C4F" w:rsidP="00AD121F">
            <w:pPr>
              <w:jc w:val="both"/>
              <w:rPr>
                <w:rFonts w:ascii="Arial CYR" w:hAnsi="Arial CYR"/>
                <w:sz w:val="20"/>
                <w:szCs w:val="20"/>
                <w:lang w:eastAsia="uk-UA"/>
              </w:rPr>
            </w:pPr>
            <w:r w:rsidRPr="001E2000">
              <w:rPr>
                <w:b/>
                <w:lang w:val="uk-UA" w:eastAsia="uk-UA"/>
              </w:rPr>
              <w:t>Всього по службі у справах дітей</w:t>
            </w:r>
          </w:p>
        </w:tc>
        <w:tc>
          <w:tcPr>
            <w:tcW w:w="1418" w:type="dxa"/>
            <w:vAlign w:val="bottom"/>
          </w:tcPr>
          <w:p w:rsidR="00875C4F" w:rsidRPr="00FD027C" w:rsidRDefault="00875C4F" w:rsidP="00AD121F">
            <w:pPr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282181,23</w:t>
            </w:r>
          </w:p>
        </w:tc>
      </w:tr>
    </w:tbl>
    <w:p w:rsidR="00C91F3F" w:rsidRDefault="00C91F3F" w:rsidP="000E5D37">
      <w:pPr>
        <w:rPr>
          <w:b/>
          <w:sz w:val="28"/>
          <w:szCs w:val="28"/>
          <w:lang w:val="uk-UA"/>
        </w:rPr>
      </w:pPr>
    </w:p>
    <w:p w:rsidR="00C33580" w:rsidRDefault="00C33580" w:rsidP="000E5D3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="00477CE7" w:rsidRPr="00AD4A58">
        <w:rPr>
          <w:b/>
          <w:sz w:val="28"/>
          <w:szCs w:val="28"/>
          <w:lang w:val="uk-UA"/>
        </w:rPr>
        <w:t>ачальник</w:t>
      </w:r>
      <w:r>
        <w:rPr>
          <w:b/>
          <w:sz w:val="28"/>
          <w:szCs w:val="28"/>
          <w:lang w:val="uk-UA"/>
        </w:rPr>
        <w:t xml:space="preserve"> </w:t>
      </w:r>
      <w:r w:rsidR="006B438F">
        <w:rPr>
          <w:b/>
          <w:sz w:val="28"/>
          <w:szCs w:val="28"/>
          <w:lang w:val="uk-UA"/>
        </w:rPr>
        <w:t>с</w:t>
      </w:r>
      <w:r w:rsidR="00477CE7" w:rsidRPr="00AD4A58">
        <w:rPr>
          <w:b/>
          <w:sz w:val="28"/>
          <w:szCs w:val="28"/>
          <w:lang w:val="uk-UA"/>
        </w:rPr>
        <w:t>лужби</w:t>
      </w:r>
      <w:r w:rsidR="006B438F">
        <w:rPr>
          <w:b/>
          <w:sz w:val="28"/>
          <w:szCs w:val="28"/>
          <w:lang w:val="uk-UA"/>
        </w:rPr>
        <w:t xml:space="preserve"> </w:t>
      </w:r>
    </w:p>
    <w:p w:rsidR="00240F1E" w:rsidRPr="00AD4A58" w:rsidRDefault="000E5D37" w:rsidP="000E5D37">
      <w:pPr>
        <w:rPr>
          <w:sz w:val="28"/>
          <w:szCs w:val="28"/>
          <w:lang w:val="uk-UA"/>
        </w:rPr>
      </w:pPr>
      <w:r w:rsidRPr="00AD4A58">
        <w:rPr>
          <w:b/>
          <w:sz w:val="28"/>
          <w:szCs w:val="28"/>
          <w:lang w:val="uk-UA"/>
        </w:rPr>
        <w:t>у справах дітей</w:t>
      </w:r>
      <w:r w:rsidR="002825EE">
        <w:rPr>
          <w:b/>
          <w:sz w:val="28"/>
          <w:szCs w:val="28"/>
          <w:lang w:val="uk-UA"/>
        </w:rPr>
        <w:t xml:space="preserve"> облдержадміністрації</w:t>
      </w:r>
      <w:r w:rsidRPr="00AD4A58">
        <w:rPr>
          <w:b/>
          <w:sz w:val="28"/>
          <w:szCs w:val="28"/>
          <w:lang w:val="uk-UA"/>
        </w:rPr>
        <w:tab/>
      </w:r>
      <w:r w:rsidRPr="00AD4A58">
        <w:rPr>
          <w:b/>
          <w:sz w:val="28"/>
          <w:szCs w:val="28"/>
          <w:lang w:val="uk-UA"/>
        </w:rPr>
        <w:tab/>
      </w:r>
      <w:r w:rsidRPr="00AD4A58">
        <w:rPr>
          <w:b/>
          <w:sz w:val="28"/>
          <w:szCs w:val="28"/>
          <w:lang w:val="uk-UA"/>
        </w:rPr>
        <w:tab/>
      </w:r>
      <w:r w:rsidRPr="00AD4A58">
        <w:rPr>
          <w:b/>
          <w:sz w:val="28"/>
          <w:szCs w:val="28"/>
          <w:lang w:val="uk-UA"/>
        </w:rPr>
        <w:tab/>
      </w:r>
      <w:r w:rsidRPr="00AD4A58">
        <w:rPr>
          <w:b/>
          <w:sz w:val="28"/>
          <w:szCs w:val="28"/>
          <w:lang w:val="uk-UA"/>
        </w:rPr>
        <w:tab/>
      </w:r>
      <w:r w:rsidRPr="00AD4A58">
        <w:rPr>
          <w:b/>
          <w:sz w:val="28"/>
          <w:szCs w:val="28"/>
          <w:lang w:val="uk-UA"/>
        </w:rPr>
        <w:tab/>
      </w:r>
      <w:r w:rsidRPr="00AD4A58">
        <w:rPr>
          <w:b/>
          <w:sz w:val="28"/>
          <w:szCs w:val="28"/>
          <w:lang w:val="uk-UA"/>
        </w:rPr>
        <w:tab/>
      </w:r>
      <w:r w:rsidRPr="00AD4A58">
        <w:rPr>
          <w:b/>
          <w:sz w:val="28"/>
          <w:szCs w:val="28"/>
          <w:lang w:val="uk-UA"/>
        </w:rPr>
        <w:tab/>
      </w:r>
      <w:r w:rsidRPr="00AD4A58">
        <w:rPr>
          <w:b/>
          <w:sz w:val="28"/>
          <w:szCs w:val="28"/>
          <w:lang w:val="uk-UA"/>
        </w:rPr>
        <w:tab/>
      </w:r>
      <w:r w:rsidRPr="00AD4A58">
        <w:rPr>
          <w:b/>
          <w:sz w:val="28"/>
          <w:szCs w:val="28"/>
          <w:lang w:val="uk-UA"/>
        </w:rPr>
        <w:tab/>
      </w:r>
      <w:r w:rsidRPr="00AD4A58">
        <w:rPr>
          <w:b/>
          <w:sz w:val="28"/>
          <w:szCs w:val="28"/>
          <w:lang w:val="uk-UA"/>
        </w:rPr>
        <w:tab/>
      </w:r>
      <w:r w:rsidR="00C33580">
        <w:rPr>
          <w:b/>
          <w:sz w:val="28"/>
          <w:szCs w:val="28"/>
          <w:lang w:val="uk-UA"/>
        </w:rPr>
        <w:t>Іван  КОВАЛИК</w:t>
      </w:r>
    </w:p>
    <w:tbl>
      <w:tblPr>
        <w:tblW w:w="14536" w:type="dxa"/>
        <w:tblInd w:w="250" w:type="dxa"/>
        <w:tblLook w:val="04A0"/>
      </w:tblPr>
      <w:tblGrid>
        <w:gridCol w:w="14536"/>
      </w:tblGrid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</w:tbl>
    <w:p w:rsidR="000E5D37" w:rsidRPr="00467598" w:rsidRDefault="000E5D37" w:rsidP="00A729D8">
      <w:pPr>
        <w:framePr w:h="6360" w:hRule="exact" w:wrap="auto" w:hAnchor="text" w:y="3255"/>
        <w:rPr>
          <w:lang w:val="uk-UA"/>
        </w:rPr>
        <w:sectPr w:rsidR="000E5D37" w:rsidRPr="00467598" w:rsidSect="0074526B">
          <w:pgSz w:w="16838" w:h="11906" w:orient="landscape" w:code="9"/>
          <w:pgMar w:top="709" w:right="1134" w:bottom="397" w:left="1134" w:header="709" w:footer="709" w:gutter="0"/>
          <w:cols w:space="708"/>
          <w:docGrid w:linePitch="360"/>
        </w:sectPr>
      </w:pPr>
    </w:p>
    <w:tbl>
      <w:tblPr>
        <w:tblW w:w="1320" w:type="dxa"/>
        <w:tblInd w:w="654" w:type="dxa"/>
        <w:tblLook w:val="04A0"/>
      </w:tblPr>
      <w:tblGrid>
        <w:gridCol w:w="1320"/>
      </w:tblGrid>
      <w:tr w:rsidR="00DB3BFC" w:rsidRPr="00DB3BFC" w:rsidTr="00320B67">
        <w:trPr>
          <w:trHeight w:val="721"/>
        </w:trPr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DB3BFC" w:rsidRPr="00DB3BFC" w:rsidRDefault="00DB3BFC" w:rsidP="00DB3BFC">
            <w:pPr>
              <w:jc w:val="both"/>
              <w:rPr>
                <w:rFonts w:ascii="Arial CYR" w:hAnsi="Arial CYR" w:cs="Arial CYR"/>
                <w:sz w:val="20"/>
                <w:szCs w:val="20"/>
                <w:lang w:val="uk-UA" w:eastAsia="uk-UA"/>
              </w:rPr>
            </w:pPr>
          </w:p>
        </w:tc>
      </w:tr>
    </w:tbl>
    <w:p w:rsidR="00431E75" w:rsidRPr="00320B67" w:rsidRDefault="00431E75" w:rsidP="00431E75">
      <w:pPr>
        <w:jc w:val="center"/>
        <w:rPr>
          <w:sz w:val="28"/>
          <w:szCs w:val="28"/>
          <w:lang w:val="uk-UA"/>
        </w:rPr>
      </w:pPr>
      <w:r w:rsidRPr="009E13DF"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457200" cy="638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13DF">
        <w:rPr>
          <w:sz w:val="28"/>
          <w:szCs w:val="28"/>
        </w:rPr>
        <w:t xml:space="preserve"> </w:t>
      </w:r>
    </w:p>
    <w:p w:rsidR="00431E75" w:rsidRPr="009E13DF" w:rsidRDefault="00431E75" w:rsidP="00431E75">
      <w:pPr>
        <w:jc w:val="center"/>
        <w:rPr>
          <w:sz w:val="28"/>
          <w:szCs w:val="28"/>
        </w:rPr>
      </w:pPr>
      <w:proofErr w:type="spellStart"/>
      <w:r w:rsidRPr="009E13DF">
        <w:rPr>
          <w:sz w:val="28"/>
          <w:szCs w:val="28"/>
        </w:rPr>
        <w:t>Івано-Франківська</w:t>
      </w:r>
      <w:proofErr w:type="spellEnd"/>
      <w:r w:rsidRPr="009E13DF">
        <w:rPr>
          <w:sz w:val="28"/>
          <w:szCs w:val="28"/>
        </w:rPr>
        <w:t xml:space="preserve"> </w:t>
      </w:r>
      <w:proofErr w:type="spellStart"/>
      <w:r w:rsidRPr="009E13DF">
        <w:rPr>
          <w:sz w:val="28"/>
          <w:szCs w:val="28"/>
        </w:rPr>
        <w:t>обласна</w:t>
      </w:r>
      <w:proofErr w:type="spellEnd"/>
      <w:r w:rsidRPr="009E13DF">
        <w:rPr>
          <w:sz w:val="28"/>
          <w:szCs w:val="28"/>
        </w:rPr>
        <w:t xml:space="preserve"> </w:t>
      </w:r>
      <w:proofErr w:type="spellStart"/>
      <w:r w:rsidRPr="009E13DF">
        <w:rPr>
          <w:sz w:val="28"/>
          <w:szCs w:val="28"/>
        </w:rPr>
        <w:t>державна</w:t>
      </w:r>
      <w:proofErr w:type="spellEnd"/>
      <w:r w:rsidRPr="009E13DF">
        <w:rPr>
          <w:sz w:val="28"/>
          <w:szCs w:val="28"/>
        </w:rPr>
        <w:t xml:space="preserve"> </w:t>
      </w:r>
      <w:proofErr w:type="spellStart"/>
      <w:r w:rsidRPr="009E13DF">
        <w:rPr>
          <w:sz w:val="28"/>
          <w:szCs w:val="28"/>
        </w:rPr>
        <w:t>адміністрація</w:t>
      </w:r>
      <w:proofErr w:type="spellEnd"/>
    </w:p>
    <w:p w:rsidR="00431E75" w:rsidRPr="009E13DF" w:rsidRDefault="00431E75" w:rsidP="00431E75">
      <w:pPr>
        <w:pStyle w:val="1"/>
        <w:rPr>
          <w:spacing w:val="20"/>
          <w:w w:val="150"/>
          <w:szCs w:val="28"/>
          <w:lang w:val="ru-RU"/>
        </w:rPr>
      </w:pPr>
      <w:r w:rsidRPr="009E13DF">
        <w:rPr>
          <w:spacing w:val="20"/>
          <w:w w:val="150"/>
          <w:szCs w:val="28"/>
          <w:lang w:val="ru-RU"/>
        </w:rPr>
        <w:t xml:space="preserve">СЛУЖБА </w:t>
      </w:r>
      <w:proofErr w:type="gramStart"/>
      <w:r w:rsidRPr="009E13DF">
        <w:rPr>
          <w:spacing w:val="20"/>
          <w:w w:val="150"/>
          <w:szCs w:val="28"/>
          <w:lang w:val="ru-RU"/>
        </w:rPr>
        <w:t>У</w:t>
      </w:r>
      <w:proofErr w:type="gramEnd"/>
      <w:r w:rsidRPr="009E13DF">
        <w:rPr>
          <w:spacing w:val="20"/>
          <w:w w:val="150"/>
          <w:szCs w:val="28"/>
          <w:lang w:val="ru-RU"/>
        </w:rPr>
        <w:t xml:space="preserve"> СПРАВАХ ДІТЕЙ</w:t>
      </w:r>
    </w:p>
    <w:p w:rsidR="00431E75" w:rsidRPr="009E13DF" w:rsidRDefault="00431E75" w:rsidP="00431E75">
      <w:pPr>
        <w:ind w:right="-246"/>
        <w:jc w:val="center"/>
      </w:pPr>
      <w:r w:rsidRPr="009E13DF">
        <w:rPr>
          <w:sz w:val="28"/>
          <w:szCs w:val="28"/>
        </w:rPr>
        <w:t xml:space="preserve">                 </w:t>
      </w:r>
      <w:proofErr w:type="spellStart"/>
      <w:r w:rsidRPr="009E13DF">
        <w:t>вул</w:t>
      </w:r>
      <w:proofErr w:type="gramStart"/>
      <w:r w:rsidRPr="009E13DF">
        <w:t>.Г</w:t>
      </w:r>
      <w:proofErr w:type="gramEnd"/>
      <w:r w:rsidRPr="009E13DF">
        <w:t>рушевського</w:t>
      </w:r>
      <w:proofErr w:type="spellEnd"/>
      <w:r w:rsidRPr="009E13DF">
        <w:t xml:space="preserve">, </w:t>
      </w:r>
      <w:smartTag w:uri="urn:schemas-microsoft-com:office:smarttags" w:element="metricconverter">
        <w:smartTagPr>
          <w:attr w:name="ProductID" w:val="21, м"/>
        </w:smartTagPr>
        <w:r w:rsidRPr="009E13DF">
          <w:t xml:space="preserve">21, </w:t>
        </w:r>
        <w:proofErr w:type="spellStart"/>
        <w:r w:rsidRPr="009E13DF">
          <w:t>м</w:t>
        </w:r>
      </w:smartTag>
      <w:r w:rsidRPr="009E13DF">
        <w:t>.Івано-Франківськ</w:t>
      </w:r>
      <w:proofErr w:type="spellEnd"/>
      <w:r w:rsidRPr="009E13DF">
        <w:t xml:space="preserve">, 76004, тел./факс (0342)55-25-22 </w:t>
      </w:r>
    </w:p>
    <w:p w:rsidR="00431E75" w:rsidRPr="009E13DF" w:rsidRDefault="00431E75" w:rsidP="00431E75">
      <w:pPr>
        <w:ind w:right="-246"/>
        <w:jc w:val="center"/>
      </w:pPr>
      <w:r w:rsidRPr="009E13DF">
        <w:t xml:space="preserve">        </w:t>
      </w:r>
      <w:proofErr w:type="gramStart"/>
      <w:r w:rsidRPr="009E13DF">
        <w:t>Е</w:t>
      </w:r>
      <w:proofErr w:type="gramEnd"/>
      <w:r w:rsidRPr="009E13DF">
        <w:t>-</w:t>
      </w:r>
      <w:r w:rsidRPr="009E13DF">
        <w:rPr>
          <w:lang w:val="en-US"/>
        </w:rPr>
        <w:t>mail</w:t>
      </w:r>
      <w:r w:rsidRPr="009E13DF">
        <w:t xml:space="preserve">: </w:t>
      </w:r>
      <w:proofErr w:type="spellStart"/>
      <w:r w:rsidRPr="009E13DF">
        <w:rPr>
          <w:color w:val="000000"/>
          <w:lang w:val="en-US"/>
        </w:rPr>
        <w:t>ssd</w:t>
      </w:r>
      <w:proofErr w:type="spellEnd"/>
      <w:r w:rsidRPr="009E13DF">
        <w:rPr>
          <w:color w:val="000000"/>
        </w:rPr>
        <w:t>@</w:t>
      </w:r>
      <w:r w:rsidRPr="009E13DF">
        <w:rPr>
          <w:color w:val="000000"/>
          <w:lang w:val="en-US"/>
        </w:rPr>
        <w:t>if</w:t>
      </w:r>
      <w:r w:rsidRPr="009E13DF">
        <w:rPr>
          <w:color w:val="000000"/>
        </w:rPr>
        <w:t>.</w:t>
      </w:r>
      <w:proofErr w:type="spellStart"/>
      <w:r w:rsidRPr="009E13DF">
        <w:rPr>
          <w:color w:val="000000"/>
          <w:lang w:val="en-US"/>
        </w:rPr>
        <w:t>gov</w:t>
      </w:r>
      <w:proofErr w:type="spellEnd"/>
      <w:r w:rsidRPr="009E13DF">
        <w:rPr>
          <w:color w:val="000000"/>
        </w:rPr>
        <w:t>.</w:t>
      </w:r>
      <w:proofErr w:type="spellStart"/>
      <w:r w:rsidRPr="009E13DF">
        <w:rPr>
          <w:color w:val="000000"/>
          <w:lang w:val="en-US"/>
        </w:rPr>
        <w:t>ua</w:t>
      </w:r>
      <w:proofErr w:type="spellEnd"/>
      <w:r w:rsidRPr="009E13DF">
        <w:rPr>
          <w:color w:val="000000"/>
        </w:rPr>
        <w:t xml:space="preserve"> Код ЄДРПОУ 26264452</w:t>
      </w:r>
    </w:p>
    <w:p w:rsidR="00431E75" w:rsidRPr="009E13DF" w:rsidRDefault="00431E75" w:rsidP="00431E75">
      <w:pPr>
        <w:tabs>
          <w:tab w:val="left" w:pos="-189"/>
          <w:tab w:val="center" w:pos="4320"/>
        </w:tabs>
        <w:ind w:right="-246"/>
        <w:rPr>
          <w:color w:val="000000"/>
          <w:sz w:val="28"/>
          <w:szCs w:val="28"/>
          <w:lang w:val="uk-UA"/>
        </w:rPr>
      </w:pPr>
      <w:r w:rsidRPr="009E13DF">
        <w:rPr>
          <w:color w:val="000000"/>
          <w:sz w:val="28"/>
          <w:szCs w:val="28"/>
          <w:lang w:val="uk-UA"/>
        </w:rPr>
        <w:tab/>
      </w:r>
      <w:r w:rsidRPr="009E13DF">
        <w:rPr>
          <w:color w:val="000000"/>
          <w:sz w:val="28"/>
          <w:szCs w:val="28"/>
          <w:lang w:val="uk-UA"/>
        </w:rPr>
        <w:tab/>
      </w:r>
      <w:r w:rsidR="008741C0" w:rsidRPr="008741C0">
        <w:rPr>
          <w:sz w:val="28"/>
          <w:szCs w:val="28"/>
        </w:rPr>
        <w:pict>
          <v:line id="_x0000_s1026" style="position:absolute;z-index:251660288;mso-position-horizontal-relative:text;mso-position-vertical-relative:text" from="9pt,2.45pt" to="486pt,2.45pt" strokeweight="6pt">
            <v:stroke linestyle="thickBetweenThin"/>
          </v:line>
        </w:pict>
      </w:r>
    </w:p>
    <w:p w:rsidR="00431E75" w:rsidRPr="009E13DF" w:rsidRDefault="00431E75" w:rsidP="00431E75">
      <w:pPr>
        <w:ind w:right="-246"/>
        <w:jc w:val="center"/>
        <w:rPr>
          <w:color w:val="000000"/>
        </w:rPr>
      </w:pPr>
      <w:r w:rsidRPr="009E13DF">
        <w:rPr>
          <w:color w:val="000000"/>
          <w:lang w:val="uk-UA"/>
        </w:rPr>
        <w:t xml:space="preserve">   </w:t>
      </w:r>
      <w:r w:rsidRPr="009E13DF">
        <w:rPr>
          <w:noProof/>
          <w:u w:val="single"/>
          <w:lang w:val="uk-UA"/>
        </w:rPr>
        <w:t xml:space="preserve">  </w:t>
      </w:r>
      <w:r w:rsidR="00875C4F">
        <w:rPr>
          <w:noProof/>
          <w:u w:val="single"/>
          <w:lang w:val="uk-UA"/>
        </w:rPr>
        <w:t>13</w:t>
      </w:r>
      <w:del w:id="1" w:author="Admin" w:date="2021-03-29T12:35:00Z">
        <w:r w:rsidRPr="009E13DF" w:rsidDel="00DB6D57">
          <w:rPr>
            <w:noProof/>
            <w:u w:val="single"/>
            <w:lang w:val="uk-UA"/>
          </w:rPr>
          <w:delText>.</w:delText>
        </w:r>
      </w:del>
      <w:r w:rsidR="00320B67">
        <w:rPr>
          <w:noProof/>
          <w:u w:val="single"/>
          <w:lang w:val="uk-UA"/>
        </w:rPr>
        <w:t>1</w:t>
      </w:r>
      <w:r w:rsidR="008A5264">
        <w:rPr>
          <w:noProof/>
          <w:u w:val="single"/>
          <w:lang w:val="uk-UA"/>
        </w:rPr>
        <w:t>2</w:t>
      </w:r>
      <w:r w:rsidRPr="009E13DF">
        <w:rPr>
          <w:noProof/>
          <w:u w:val="single"/>
          <w:lang w:val="uk-UA"/>
        </w:rPr>
        <w:t>.202</w:t>
      </w:r>
      <w:r w:rsidRPr="009E13DF">
        <w:rPr>
          <w:noProof/>
          <w:u w:val="single"/>
          <w:lang w:val="en-GB"/>
        </w:rPr>
        <w:t>1</w:t>
      </w:r>
      <w:r w:rsidRPr="009E13DF">
        <w:rPr>
          <w:lang w:val="uk-UA"/>
        </w:rPr>
        <w:t xml:space="preserve">    №  </w:t>
      </w:r>
      <w:r>
        <w:rPr>
          <w:u w:val="single"/>
          <w:lang w:val="uk-UA"/>
        </w:rPr>
        <w:t>128</w:t>
      </w:r>
      <w:r w:rsidRPr="009E13DF">
        <w:rPr>
          <w:u w:val="single"/>
          <w:lang w:val="uk-UA"/>
        </w:rPr>
        <w:t>/01-04/07</w:t>
      </w:r>
      <w:r w:rsidRPr="009E13DF">
        <w:rPr>
          <w:lang w:val="uk-UA"/>
        </w:rPr>
        <w:t xml:space="preserve">        На      №     </w:t>
      </w:r>
      <w:r>
        <w:rPr>
          <w:u w:val="single"/>
          <w:lang w:val="uk-UA"/>
        </w:rPr>
        <w:t>3</w:t>
      </w:r>
      <w:r w:rsidRPr="009E13DF">
        <w:rPr>
          <w:u w:val="single"/>
          <w:lang w:val="uk-UA"/>
        </w:rPr>
        <w:t>/0/10-2</w:t>
      </w:r>
      <w:r>
        <w:rPr>
          <w:u w:val="single"/>
          <w:lang w:val="uk-UA"/>
        </w:rPr>
        <w:t>1</w:t>
      </w:r>
      <w:r w:rsidRPr="009E13DF">
        <w:rPr>
          <w:u w:val="single"/>
          <w:lang w:val="uk-UA"/>
        </w:rPr>
        <w:t xml:space="preserve">/01-129  </w:t>
      </w:r>
      <w:r w:rsidRPr="009E13DF">
        <w:rPr>
          <w:lang w:val="uk-UA"/>
        </w:rPr>
        <w:t xml:space="preserve">від </w:t>
      </w:r>
      <w:r w:rsidRPr="00492F31">
        <w:rPr>
          <w:u w:val="single"/>
          <w:lang w:val="uk-UA"/>
        </w:rPr>
        <w:t>12</w:t>
      </w:r>
      <w:r w:rsidRPr="009E13DF">
        <w:rPr>
          <w:noProof/>
          <w:u w:val="single"/>
          <w:lang w:val="uk-UA"/>
        </w:rPr>
        <w:t>.0</w:t>
      </w:r>
      <w:r>
        <w:rPr>
          <w:noProof/>
          <w:u w:val="single"/>
          <w:lang w:val="uk-UA"/>
        </w:rPr>
        <w:t>2</w:t>
      </w:r>
      <w:r w:rsidRPr="009E13DF">
        <w:rPr>
          <w:noProof/>
          <w:u w:val="single"/>
          <w:lang w:val="uk-UA"/>
        </w:rPr>
        <w:t>.202</w:t>
      </w:r>
      <w:r>
        <w:rPr>
          <w:noProof/>
          <w:u w:val="single"/>
          <w:lang w:val="uk-UA"/>
        </w:rPr>
        <w:t>1</w:t>
      </w:r>
      <w:r w:rsidRPr="009E13DF">
        <w:rPr>
          <w:noProof/>
          <w:lang w:val="uk-UA"/>
        </w:rPr>
        <w:t xml:space="preserve">   </w:t>
      </w:r>
      <w:r w:rsidRPr="009E13DF">
        <w:rPr>
          <w:noProof/>
          <w:lang w:val="uk-UA"/>
        </w:rPr>
        <w:tab/>
        <w:t xml:space="preserve">          </w:t>
      </w:r>
      <w:r w:rsidRPr="009E13DF">
        <w:rPr>
          <w:lang w:val="uk-UA"/>
        </w:rPr>
        <w:tab/>
      </w:r>
      <w:r w:rsidRPr="009E13DF">
        <w:rPr>
          <w:lang w:val="uk-UA"/>
        </w:rPr>
        <w:tab/>
      </w:r>
      <w:r w:rsidRPr="009E13DF">
        <w:rPr>
          <w:lang w:val="uk-UA"/>
        </w:rPr>
        <w:tab/>
      </w:r>
      <w:r w:rsidRPr="009E13DF">
        <w:rPr>
          <w:lang w:val="uk-UA"/>
        </w:rPr>
        <w:tab/>
      </w:r>
      <w:r w:rsidRPr="009E13DF">
        <w:rPr>
          <w:lang w:val="uk-UA"/>
        </w:rPr>
        <w:tab/>
      </w:r>
    </w:p>
    <w:p w:rsidR="00431E75" w:rsidRPr="009E13DF" w:rsidRDefault="00431E75" w:rsidP="00431E75">
      <w:pPr>
        <w:ind w:left="-900"/>
        <w:rPr>
          <w:sz w:val="28"/>
          <w:szCs w:val="28"/>
          <w:lang w:val="uk-UA"/>
        </w:rPr>
      </w:pPr>
      <w:r w:rsidRPr="009E13DF">
        <w:rPr>
          <w:sz w:val="28"/>
          <w:szCs w:val="28"/>
          <w:lang w:val="uk-UA"/>
        </w:rPr>
        <w:tab/>
      </w:r>
      <w:r w:rsidRPr="009E13DF">
        <w:rPr>
          <w:sz w:val="28"/>
          <w:szCs w:val="28"/>
          <w:lang w:val="uk-UA"/>
        </w:rPr>
        <w:tab/>
      </w:r>
      <w:r w:rsidRPr="009E13DF">
        <w:rPr>
          <w:sz w:val="28"/>
          <w:szCs w:val="28"/>
          <w:lang w:val="uk-UA"/>
        </w:rPr>
        <w:tab/>
      </w:r>
      <w:r w:rsidRPr="009E13DF">
        <w:rPr>
          <w:sz w:val="28"/>
          <w:szCs w:val="28"/>
          <w:lang w:val="uk-UA"/>
        </w:rPr>
        <w:tab/>
      </w:r>
      <w:r w:rsidRPr="009E13DF">
        <w:rPr>
          <w:sz w:val="28"/>
          <w:szCs w:val="28"/>
          <w:lang w:val="uk-UA"/>
        </w:rPr>
        <w:tab/>
      </w:r>
      <w:r w:rsidRPr="009E13DF">
        <w:rPr>
          <w:sz w:val="28"/>
          <w:szCs w:val="28"/>
          <w:lang w:val="uk-UA"/>
        </w:rPr>
        <w:tab/>
      </w:r>
      <w:r w:rsidRPr="009E13DF">
        <w:rPr>
          <w:sz w:val="28"/>
          <w:szCs w:val="28"/>
          <w:lang w:val="uk-UA"/>
        </w:rPr>
        <w:tab/>
      </w:r>
      <w:r w:rsidRPr="009E13DF">
        <w:rPr>
          <w:sz w:val="28"/>
          <w:szCs w:val="28"/>
          <w:lang w:val="uk-UA"/>
        </w:rPr>
        <w:tab/>
      </w:r>
      <w:r w:rsidRPr="009E13DF">
        <w:rPr>
          <w:sz w:val="28"/>
          <w:szCs w:val="28"/>
          <w:lang w:val="uk-UA"/>
        </w:rPr>
        <w:tab/>
      </w:r>
      <w:r w:rsidRPr="009E13DF">
        <w:rPr>
          <w:sz w:val="28"/>
          <w:szCs w:val="28"/>
          <w:lang w:val="uk-UA"/>
        </w:rPr>
        <w:tab/>
      </w:r>
    </w:p>
    <w:p w:rsidR="00431E75" w:rsidRPr="009E13DF" w:rsidRDefault="00431E75" w:rsidP="00431E75">
      <w:pPr>
        <w:ind w:left="1416"/>
        <w:rPr>
          <w:b/>
          <w:sz w:val="28"/>
          <w:szCs w:val="28"/>
          <w:lang w:val="uk-UA"/>
        </w:rPr>
      </w:pPr>
      <w:r w:rsidRPr="009E13DF">
        <w:rPr>
          <w:sz w:val="28"/>
          <w:szCs w:val="28"/>
          <w:lang w:val="uk-UA"/>
        </w:rPr>
        <w:tab/>
      </w:r>
      <w:r w:rsidRPr="009E13DF">
        <w:rPr>
          <w:sz w:val="28"/>
          <w:szCs w:val="28"/>
          <w:lang w:val="uk-UA"/>
        </w:rPr>
        <w:tab/>
      </w:r>
      <w:r w:rsidRPr="009E13DF">
        <w:rPr>
          <w:sz w:val="28"/>
          <w:szCs w:val="28"/>
          <w:lang w:val="uk-UA"/>
        </w:rPr>
        <w:tab/>
      </w:r>
      <w:r w:rsidRPr="009E13DF">
        <w:rPr>
          <w:sz w:val="28"/>
          <w:szCs w:val="28"/>
          <w:lang w:val="uk-UA"/>
        </w:rPr>
        <w:tab/>
      </w:r>
      <w:r w:rsidRPr="009E13DF">
        <w:rPr>
          <w:sz w:val="28"/>
          <w:szCs w:val="28"/>
          <w:lang w:val="uk-UA"/>
        </w:rPr>
        <w:tab/>
      </w:r>
      <w:r w:rsidRPr="009E13DF">
        <w:rPr>
          <w:sz w:val="28"/>
          <w:szCs w:val="28"/>
          <w:lang w:val="uk-UA"/>
        </w:rPr>
        <w:tab/>
      </w:r>
      <w:r w:rsidRPr="009E13DF">
        <w:rPr>
          <w:sz w:val="28"/>
          <w:szCs w:val="28"/>
          <w:lang w:val="uk-UA"/>
        </w:rPr>
        <w:tab/>
      </w:r>
      <w:r w:rsidRPr="009E13DF">
        <w:rPr>
          <w:sz w:val="28"/>
          <w:szCs w:val="28"/>
          <w:lang w:val="uk-UA"/>
        </w:rPr>
        <w:tab/>
      </w:r>
      <w:r w:rsidRPr="009E13DF">
        <w:rPr>
          <w:sz w:val="28"/>
          <w:szCs w:val="28"/>
          <w:lang w:val="uk-UA"/>
        </w:rPr>
        <w:tab/>
      </w:r>
      <w:r w:rsidRPr="009E13DF">
        <w:rPr>
          <w:sz w:val="28"/>
          <w:szCs w:val="28"/>
          <w:lang w:val="uk-UA"/>
        </w:rPr>
        <w:tab/>
      </w:r>
      <w:r w:rsidRPr="009E13DF">
        <w:rPr>
          <w:sz w:val="28"/>
          <w:szCs w:val="28"/>
          <w:lang w:val="uk-UA"/>
        </w:rPr>
        <w:tab/>
      </w:r>
      <w:r w:rsidRPr="009E13DF">
        <w:rPr>
          <w:sz w:val="28"/>
          <w:szCs w:val="28"/>
          <w:lang w:val="uk-UA"/>
        </w:rPr>
        <w:tab/>
      </w:r>
      <w:r w:rsidRPr="009E13DF">
        <w:rPr>
          <w:sz w:val="28"/>
          <w:szCs w:val="28"/>
          <w:lang w:val="uk-UA"/>
        </w:rPr>
        <w:tab/>
      </w:r>
      <w:r w:rsidRPr="009E13DF">
        <w:rPr>
          <w:sz w:val="28"/>
          <w:szCs w:val="28"/>
          <w:lang w:val="uk-UA"/>
        </w:rPr>
        <w:tab/>
      </w:r>
      <w:r w:rsidRPr="009E13DF">
        <w:rPr>
          <w:sz w:val="28"/>
          <w:szCs w:val="28"/>
          <w:lang w:val="uk-UA"/>
        </w:rPr>
        <w:tab/>
      </w:r>
      <w:r w:rsidRPr="009E13DF">
        <w:rPr>
          <w:sz w:val="28"/>
          <w:szCs w:val="28"/>
          <w:lang w:val="uk-UA"/>
        </w:rPr>
        <w:tab/>
      </w:r>
      <w:r w:rsidRPr="009E13DF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</w:t>
      </w:r>
      <w:r w:rsidRPr="009E13DF">
        <w:rPr>
          <w:b/>
          <w:sz w:val="28"/>
          <w:szCs w:val="28"/>
          <w:lang w:val="uk-UA"/>
        </w:rPr>
        <w:t>Голові обласної</w:t>
      </w:r>
    </w:p>
    <w:p w:rsidR="00431E75" w:rsidRPr="009E13DF" w:rsidRDefault="00431E75" w:rsidP="00431E75">
      <w:pPr>
        <w:ind w:left="-900"/>
        <w:rPr>
          <w:b/>
          <w:sz w:val="28"/>
          <w:szCs w:val="28"/>
          <w:lang w:val="uk-UA"/>
        </w:rPr>
      </w:pPr>
      <w:r w:rsidRPr="009E13DF">
        <w:rPr>
          <w:b/>
          <w:sz w:val="28"/>
          <w:szCs w:val="28"/>
          <w:lang w:val="uk-UA"/>
        </w:rPr>
        <w:tab/>
      </w:r>
      <w:r w:rsidRPr="009E13DF">
        <w:rPr>
          <w:b/>
          <w:sz w:val="28"/>
          <w:szCs w:val="28"/>
          <w:lang w:val="uk-UA"/>
        </w:rPr>
        <w:tab/>
      </w:r>
      <w:r w:rsidRPr="009E13DF">
        <w:rPr>
          <w:b/>
          <w:sz w:val="28"/>
          <w:szCs w:val="28"/>
          <w:lang w:val="uk-UA"/>
        </w:rPr>
        <w:tab/>
      </w:r>
      <w:r w:rsidRPr="009E13DF">
        <w:rPr>
          <w:b/>
          <w:sz w:val="28"/>
          <w:szCs w:val="28"/>
          <w:lang w:val="uk-UA"/>
        </w:rPr>
        <w:tab/>
      </w:r>
      <w:r w:rsidRPr="009E13DF">
        <w:rPr>
          <w:b/>
          <w:sz w:val="28"/>
          <w:szCs w:val="28"/>
          <w:lang w:val="uk-UA"/>
        </w:rPr>
        <w:tab/>
      </w:r>
      <w:r w:rsidRPr="009E13DF">
        <w:rPr>
          <w:b/>
          <w:sz w:val="28"/>
          <w:szCs w:val="28"/>
          <w:lang w:val="uk-UA"/>
        </w:rPr>
        <w:tab/>
      </w:r>
      <w:r w:rsidRPr="009E13DF">
        <w:rPr>
          <w:b/>
          <w:sz w:val="28"/>
          <w:szCs w:val="28"/>
          <w:lang w:val="uk-UA"/>
        </w:rPr>
        <w:tab/>
      </w:r>
      <w:r w:rsidRPr="009E13DF">
        <w:rPr>
          <w:b/>
          <w:sz w:val="28"/>
          <w:szCs w:val="28"/>
          <w:lang w:val="uk-UA"/>
        </w:rPr>
        <w:tab/>
      </w:r>
      <w:r w:rsidRPr="009E13DF">
        <w:rPr>
          <w:b/>
          <w:sz w:val="28"/>
          <w:szCs w:val="28"/>
          <w:lang w:val="uk-UA"/>
        </w:rPr>
        <w:tab/>
      </w:r>
      <w:r w:rsidRPr="009E13DF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</w:t>
      </w:r>
      <w:r w:rsidRPr="009E13DF">
        <w:rPr>
          <w:b/>
          <w:sz w:val="28"/>
          <w:szCs w:val="28"/>
          <w:lang w:val="uk-UA"/>
        </w:rPr>
        <w:t>державної адміністрації</w:t>
      </w:r>
    </w:p>
    <w:p w:rsidR="00431E75" w:rsidRPr="009E13DF" w:rsidRDefault="00431E75" w:rsidP="00431E75">
      <w:pPr>
        <w:ind w:left="-900"/>
        <w:rPr>
          <w:b/>
          <w:sz w:val="28"/>
          <w:szCs w:val="28"/>
          <w:lang w:val="uk-UA"/>
        </w:rPr>
      </w:pPr>
      <w:r w:rsidRPr="009E13DF">
        <w:rPr>
          <w:b/>
          <w:sz w:val="28"/>
          <w:szCs w:val="28"/>
          <w:lang w:val="uk-UA"/>
        </w:rPr>
        <w:tab/>
      </w:r>
      <w:r w:rsidRPr="009E13DF">
        <w:rPr>
          <w:b/>
          <w:sz w:val="28"/>
          <w:szCs w:val="28"/>
          <w:lang w:val="uk-UA"/>
        </w:rPr>
        <w:tab/>
      </w:r>
      <w:r w:rsidRPr="009E13DF">
        <w:rPr>
          <w:b/>
          <w:sz w:val="28"/>
          <w:szCs w:val="28"/>
          <w:lang w:val="uk-UA"/>
        </w:rPr>
        <w:tab/>
      </w:r>
      <w:r w:rsidRPr="009E13DF">
        <w:rPr>
          <w:b/>
          <w:sz w:val="28"/>
          <w:szCs w:val="28"/>
          <w:lang w:val="uk-UA"/>
        </w:rPr>
        <w:tab/>
      </w:r>
      <w:r w:rsidRPr="009E13DF">
        <w:rPr>
          <w:b/>
          <w:sz w:val="28"/>
          <w:szCs w:val="28"/>
          <w:lang w:val="uk-UA"/>
        </w:rPr>
        <w:tab/>
      </w:r>
      <w:r w:rsidRPr="009E13DF">
        <w:rPr>
          <w:b/>
          <w:sz w:val="28"/>
          <w:szCs w:val="28"/>
          <w:lang w:val="uk-UA"/>
        </w:rPr>
        <w:tab/>
      </w:r>
      <w:r w:rsidRPr="009E13DF">
        <w:rPr>
          <w:b/>
          <w:sz w:val="28"/>
          <w:szCs w:val="28"/>
          <w:lang w:val="uk-UA"/>
        </w:rPr>
        <w:tab/>
      </w:r>
      <w:r w:rsidRPr="009E13DF">
        <w:rPr>
          <w:b/>
          <w:sz w:val="28"/>
          <w:szCs w:val="28"/>
          <w:lang w:val="uk-UA"/>
        </w:rPr>
        <w:tab/>
      </w:r>
      <w:r w:rsidRPr="009E13DF">
        <w:rPr>
          <w:b/>
          <w:sz w:val="28"/>
          <w:szCs w:val="28"/>
          <w:lang w:val="uk-UA"/>
        </w:rPr>
        <w:tab/>
      </w:r>
      <w:r w:rsidRPr="009E13DF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Світлані ОНИЩУК</w:t>
      </w:r>
      <w:r w:rsidRPr="009E13DF">
        <w:rPr>
          <w:b/>
          <w:sz w:val="28"/>
          <w:szCs w:val="28"/>
          <w:lang w:val="uk-UA"/>
        </w:rPr>
        <w:t xml:space="preserve">  </w:t>
      </w:r>
    </w:p>
    <w:p w:rsidR="00431E75" w:rsidRPr="009E13DF" w:rsidRDefault="00431E75" w:rsidP="00431E75">
      <w:pPr>
        <w:ind w:left="-900"/>
        <w:rPr>
          <w:b/>
          <w:sz w:val="28"/>
          <w:szCs w:val="28"/>
          <w:lang w:val="uk-UA"/>
        </w:rPr>
      </w:pPr>
    </w:p>
    <w:p w:rsidR="00431E75" w:rsidRPr="009E13DF" w:rsidRDefault="00431E75" w:rsidP="00431E75">
      <w:pPr>
        <w:tabs>
          <w:tab w:val="left" w:pos="5040"/>
        </w:tabs>
        <w:ind w:left="-900"/>
        <w:rPr>
          <w:b/>
          <w:sz w:val="28"/>
          <w:szCs w:val="28"/>
          <w:lang w:val="uk-UA"/>
        </w:rPr>
      </w:pPr>
      <w:r w:rsidRPr="009E13DF">
        <w:rPr>
          <w:sz w:val="28"/>
          <w:szCs w:val="28"/>
          <w:lang w:val="uk-UA"/>
        </w:rPr>
        <w:tab/>
      </w:r>
      <w:r w:rsidRPr="009E13DF">
        <w:rPr>
          <w:sz w:val="28"/>
          <w:szCs w:val="28"/>
          <w:lang w:val="uk-UA"/>
        </w:rPr>
        <w:tab/>
      </w:r>
    </w:p>
    <w:p w:rsidR="00431E75" w:rsidRPr="009E13DF" w:rsidRDefault="00431E75" w:rsidP="00431E75">
      <w:pPr>
        <w:jc w:val="both"/>
        <w:rPr>
          <w:sz w:val="28"/>
          <w:szCs w:val="28"/>
          <w:lang w:val="uk-UA"/>
        </w:rPr>
      </w:pPr>
      <w:r w:rsidRPr="009E13DF">
        <w:rPr>
          <w:sz w:val="28"/>
          <w:szCs w:val="28"/>
          <w:lang w:val="uk-UA"/>
        </w:rPr>
        <w:tab/>
        <w:t xml:space="preserve">На виконання п. 1 окремого доручення про оприлюднення інформації про придбання товарів, робіт і послуг за кошти обласного бюджету від  </w:t>
      </w:r>
      <w:r>
        <w:rPr>
          <w:sz w:val="28"/>
          <w:szCs w:val="28"/>
          <w:lang w:val="uk-UA"/>
        </w:rPr>
        <w:t>1</w:t>
      </w:r>
      <w:r w:rsidRPr="009E13DF">
        <w:rPr>
          <w:sz w:val="28"/>
          <w:szCs w:val="28"/>
          <w:lang w:val="uk-UA"/>
        </w:rPr>
        <w:t>2.01.202</w:t>
      </w:r>
      <w:r>
        <w:rPr>
          <w:sz w:val="28"/>
          <w:szCs w:val="28"/>
          <w:lang w:val="uk-UA"/>
        </w:rPr>
        <w:t>1</w:t>
      </w:r>
      <w:r w:rsidRPr="009E13DF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3</w:t>
      </w:r>
      <w:r w:rsidRPr="009E13DF">
        <w:rPr>
          <w:sz w:val="28"/>
          <w:szCs w:val="28"/>
          <w:lang w:val="uk-UA"/>
        </w:rPr>
        <w:t>/0/10-2</w:t>
      </w:r>
      <w:r>
        <w:rPr>
          <w:sz w:val="28"/>
          <w:szCs w:val="28"/>
          <w:lang w:val="uk-UA"/>
        </w:rPr>
        <w:t>1</w:t>
      </w:r>
      <w:r w:rsidRPr="009E13DF">
        <w:rPr>
          <w:sz w:val="28"/>
          <w:szCs w:val="28"/>
          <w:lang w:val="uk-UA"/>
        </w:rPr>
        <w:t>/01-129 подаємо інформацію про придбання товарів, робіт і послуг за кошти</w:t>
      </w:r>
      <w:r>
        <w:rPr>
          <w:sz w:val="28"/>
          <w:szCs w:val="28"/>
          <w:lang w:val="uk-UA"/>
        </w:rPr>
        <w:t xml:space="preserve"> обласного бюджету за період </w:t>
      </w:r>
      <w:r w:rsidRPr="009E13DF">
        <w:rPr>
          <w:sz w:val="28"/>
          <w:szCs w:val="28"/>
          <w:lang w:val="uk-UA"/>
        </w:rPr>
        <w:t xml:space="preserve">з </w:t>
      </w:r>
      <w:r w:rsidR="00875C4F">
        <w:rPr>
          <w:sz w:val="28"/>
          <w:szCs w:val="28"/>
          <w:lang w:val="uk-UA"/>
        </w:rPr>
        <w:t>06</w:t>
      </w:r>
      <w:r w:rsidRPr="009E13D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</w:t>
      </w:r>
      <w:r w:rsidR="00875C4F">
        <w:rPr>
          <w:sz w:val="28"/>
          <w:szCs w:val="28"/>
          <w:lang w:val="uk-UA"/>
        </w:rPr>
        <w:t>2</w:t>
      </w:r>
      <w:r w:rsidRPr="009E13DF">
        <w:rPr>
          <w:sz w:val="28"/>
          <w:szCs w:val="28"/>
          <w:lang w:val="uk-UA"/>
        </w:rPr>
        <w:t>.2021</w:t>
      </w:r>
      <w:r w:rsidR="00A31121">
        <w:rPr>
          <w:sz w:val="28"/>
          <w:szCs w:val="28"/>
          <w:lang w:val="uk-UA"/>
        </w:rPr>
        <w:t xml:space="preserve"> по </w:t>
      </w:r>
      <w:r w:rsidR="00875C4F">
        <w:rPr>
          <w:sz w:val="28"/>
          <w:szCs w:val="28"/>
          <w:lang w:val="uk-UA"/>
        </w:rPr>
        <w:t>13</w:t>
      </w:r>
      <w:r w:rsidRPr="009E13D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</w:t>
      </w:r>
      <w:r w:rsidR="008A5264">
        <w:rPr>
          <w:sz w:val="28"/>
          <w:szCs w:val="28"/>
          <w:lang w:val="uk-UA"/>
        </w:rPr>
        <w:t>2</w:t>
      </w:r>
      <w:r w:rsidRPr="009E13DF">
        <w:rPr>
          <w:sz w:val="28"/>
          <w:szCs w:val="28"/>
          <w:lang w:val="uk-UA"/>
        </w:rPr>
        <w:t>.202</w:t>
      </w:r>
      <w:r w:rsidRPr="009E13DF">
        <w:rPr>
          <w:sz w:val="28"/>
          <w:szCs w:val="28"/>
          <w:lang w:val="en-GB"/>
        </w:rPr>
        <w:t>1</w:t>
      </w:r>
      <w:r w:rsidRPr="009E13DF">
        <w:rPr>
          <w:sz w:val="28"/>
          <w:szCs w:val="28"/>
          <w:lang w:val="uk-UA"/>
        </w:rPr>
        <w:t xml:space="preserve"> згідно з додатком.</w:t>
      </w:r>
    </w:p>
    <w:p w:rsidR="00431E75" w:rsidRPr="009E13DF" w:rsidRDefault="00431E75" w:rsidP="00431E75">
      <w:pPr>
        <w:tabs>
          <w:tab w:val="left" w:pos="3960"/>
        </w:tabs>
        <w:jc w:val="both"/>
        <w:rPr>
          <w:sz w:val="28"/>
          <w:szCs w:val="28"/>
          <w:lang w:val="uk-UA"/>
        </w:rPr>
      </w:pPr>
      <w:r w:rsidRPr="009E13DF">
        <w:rPr>
          <w:sz w:val="28"/>
          <w:szCs w:val="28"/>
          <w:lang w:val="uk-UA"/>
        </w:rPr>
        <w:tab/>
      </w:r>
    </w:p>
    <w:p w:rsidR="00431E75" w:rsidRPr="009E13DF" w:rsidRDefault="00431E75" w:rsidP="00431E75">
      <w:pPr>
        <w:ind w:firstLine="708"/>
        <w:jc w:val="both"/>
        <w:rPr>
          <w:sz w:val="28"/>
          <w:szCs w:val="28"/>
          <w:lang w:val="uk-UA"/>
        </w:rPr>
      </w:pPr>
      <w:r w:rsidRPr="009E13DF">
        <w:rPr>
          <w:sz w:val="28"/>
          <w:szCs w:val="28"/>
          <w:lang w:val="uk-UA"/>
        </w:rPr>
        <w:t>Додаток на  ____ арк.</w:t>
      </w:r>
    </w:p>
    <w:p w:rsidR="00431E75" w:rsidRPr="009E13DF" w:rsidRDefault="00431E75" w:rsidP="00431E75">
      <w:pPr>
        <w:rPr>
          <w:b/>
          <w:sz w:val="28"/>
          <w:szCs w:val="28"/>
          <w:lang w:val="uk-UA"/>
        </w:rPr>
      </w:pPr>
    </w:p>
    <w:p w:rsidR="00431E75" w:rsidRPr="009E13DF" w:rsidRDefault="00431E75" w:rsidP="00431E75">
      <w:pPr>
        <w:tabs>
          <w:tab w:val="left" w:pos="5040"/>
        </w:tabs>
        <w:ind w:left="-900"/>
        <w:rPr>
          <w:sz w:val="28"/>
          <w:szCs w:val="28"/>
          <w:lang w:val="uk-UA"/>
        </w:rPr>
      </w:pPr>
    </w:p>
    <w:p w:rsidR="00431E75" w:rsidRPr="009E13DF" w:rsidRDefault="00431E75" w:rsidP="00431E75">
      <w:pPr>
        <w:rPr>
          <w:b/>
          <w:sz w:val="28"/>
          <w:szCs w:val="28"/>
          <w:lang w:val="uk-UA"/>
        </w:rPr>
      </w:pPr>
    </w:p>
    <w:p w:rsidR="00431E75" w:rsidRPr="009E13DF" w:rsidRDefault="00431E75" w:rsidP="00431E75">
      <w:pPr>
        <w:rPr>
          <w:b/>
          <w:sz w:val="28"/>
          <w:szCs w:val="28"/>
          <w:lang w:val="uk-UA"/>
        </w:rPr>
      </w:pPr>
    </w:p>
    <w:p w:rsidR="00431E75" w:rsidRDefault="00431E75" w:rsidP="00431E7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Pr="00AD4A58">
        <w:rPr>
          <w:b/>
          <w:sz w:val="28"/>
          <w:szCs w:val="28"/>
          <w:lang w:val="uk-UA"/>
        </w:rPr>
        <w:t>ачальник</w:t>
      </w:r>
      <w:r>
        <w:rPr>
          <w:b/>
          <w:sz w:val="28"/>
          <w:szCs w:val="28"/>
          <w:lang w:val="uk-UA"/>
        </w:rPr>
        <w:t xml:space="preserve"> с</w:t>
      </w:r>
      <w:r w:rsidRPr="00AD4A58">
        <w:rPr>
          <w:b/>
          <w:sz w:val="28"/>
          <w:szCs w:val="28"/>
          <w:lang w:val="uk-UA"/>
        </w:rPr>
        <w:t>лужби</w:t>
      </w:r>
      <w:r>
        <w:rPr>
          <w:b/>
          <w:sz w:val="28"/>
          <w:szCs w:val="28"/>
          <w:lang w:val="uk-UA"/>
        </w:rPr>
        <w:t xml:space="preserve"> </w:t>
      </w:r>
    </w:p>
    <w:p w:rsidR="00F52873" w:rsidRPr="009E13DF" w:rsidRDefault="00431E75" w:rsidP="00F52873">
      <w:pPr>
        <w:rPr>
          <w:sz w:val="28"/>
          <w:szCs w:val="28"/>
          <w:lang w:val="uk-UA"/>
        </w:rPr>
      </w:pPr>
      <w:r w:rsidRPr="00AD4A58">
        <w:rPr>
          <w:b/>
          <w:sz w:val="28"/>
          <w:szCs w:val="28"/>
          <w:lang w:val="uk-UA"/>
        </w:rPr>
        <w:t>у справах дітей</w:t>
      </w:r>
      <w:r w:rsidRPr="00AD4A58">
        <w:rPr>
          <w:b/>
          <w:sz w:val="28"/>
          <w:szCs w:val="28"/>
          <w:lang w:val="uk-UA"/>
        </w:rPr>
        <w:tab/>
      </w:r>
      <w:r w:rsidRPr="00AD4A58">
        <w:rPr>
          <w:b/>
          <w:sz w:val="28"/>
          <w:szCs w:val="28"/>
          <w:lang w:val="uk-UA"/>
        </w:rPr>
        <w:tab/>
      </w:r>
      <w:r w:rsidRPr="00AD4A58">
        <w:rPr>
          <w:b/>
          <w:sz w:val="28"/>
          <w:szCs w:val="28"/>
          <w:lang w:val="uk-UA"/>
        </w:rPr>
        <w:tab/>
      </w:r>
      <w:r w:rsidRPr="00AD4A58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</w:t>
      </w:r>
      <w:r w:rsidRPr="00AD4A58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  Іван КОВАЛИК</w:t>
      </w:r>
    </w:p>
    <w:sectPr w:rsidR="00F52873" w:rsidRPr="009E13DF" w:rsidSect="00320B67">
      <w:pgSz w:w="11906" w:h="16838"/>
      <w:pgMar w:top="142" w:right="851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168" w:rsidRDefault="006B2168">
      <w:r>
        <w:separator/>
      </w:r>
    </w:p>
  </w:endnote>
  <w:endnote w:type="continuationSeparator" w:id="0">
    <w:p w:rsidR="006B2168" w:rsidRDefault="006B21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168" w:rsidRDefault="006B2168">
      <w:r>
        <w:separator/>
      </w:r>
    </w:p>
  </w:footnote>
  <w:footnote w:type="continuationSeparator" w:id="0">
    <w:p w:rsidR="006B2168" w:rsidRDefault="006B21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7118"/>
    <w:rsid w:val="00001A35"/>
    <w:rsid w:val="00002147"/>
    <w:rsid w:val="000036E2"/>
    <w:rsid w:val="00003C05"/>
    <w:rsid w:val="00003CAF"/>
    <w:rsid w:val="0000414C"/>
    <w:rsid w:val="00004F68"/>
    <w:rsid w:val="00004F98"/>
    <w:rsid w:val="00005555"/>
    <w:rsid w:val="00005D6E"/>
    <w:rsid w:val="00005ED0"/>
    <w:rsid w:val="00006B54"/>
    <w:rsid w:val="00006CDB"/>
    <w:rsid w:val="00010794"/>
    <w:rsid w:val="00010C7B"/>
    <w:rsid w:val="00010DF1"/>
    <w:rsid w:val="000114F5"/>
    <w:rsid w:val="00011A1B"/>
    <w:rsid w:val="00012093"/>
    <w:rsid w:val="00012891"/>
    <w:rsid w:val="000136C8"/>
    <w:rsid w:val="0001447D"/>
    <w:rsid w:val="00014BE7"/>
    <w:rsid w:val="000155D7"/>
    <w:rsid w:val="00016601"/>
    <w:rsid w:val="00016C35"/>
    <w:rsid w:val="00020A20"/>
    <w:rsid w:val="00020FFE"/>
    <w:rsid w:val="000217AE"/>
    <w:rsid w:val="00022282"/>
    <w:rsid w:val="00022D53"/>
    <w:rsid w:val="000234B4"/>
    <w:rsid w:val="00023926"/>
    <w:rsid w:val="00025519"/>
    <w:rsid w:val="000258A8"/>
    <w:rsid w:val="0002603A"/>
    <w:rsid w:val="00026289"/>
    <w:rsid w:val="000268C3"/>
    <w:rsid w:val="00026BF6"/>
    <w:rsid w:val="000307E9"/>
    <w:rsid w:val="0003194D"/>
    <w:rsid w:val="00031F1A"/>
    <w:rsid w:val="0003226E"/>
    <w:rsid w:val="000322EC"/>
    <w:rsid w:val="0003266E"/>
    <w:rsid w:val="000328CE"/>
    <w:rsid w:val="000330C5"/>
    <w:rsid w:val="000333E6"/>
    <w:rsid w:val="00033B5C"/>
    <w:rsid w:val="00034D5D"/>
    <w:rsid w:val="00035175"/>
    <w:rsid w:val="00035F91"/>
    <w:rsid w:val="000379B4"/>
    <w:rsid w:val="000379D8"/>
    <w:rsid w:val="00040833"/>
    <w:rsid w:val="00040C90"/>
    <w:rsid w:val="00040EA7"/>
    <w:rsid w:val="00041B94"/>
    <w:rsid w:val="0004349F"/>
    <w:rsid w:val="00043DA1"/>
    <w:rsid w:val="00044855"/>
    <w:rsid w:val="00044C05"/>
    <w:rsid w:val="00045F74"/>
    <w:rsid w:val="0004713E"/>
    <w:rsid w:val="00047548"/>
    <w:rsid w:val="0005109D"/>
    <w:rsid w:val="00052453"/>
    <w:rsid w:val="0005361B"/>
    <w:rsid w:val="00053DB7"/>
    <w:rsid w:val="0005490B"/>
    <w:rsid w:val="00055E10"/>
    <w:rsid w:val="00055F98"/>
    <w:rsid w:val="00056E56"/>
    <w:rsid w:val="000574D3"/>
    <w:rsid w:val="00057B93"/>
    <w:rsid w:val="00057D7E"/>
    <w:rsid w:val="000611A7"/>
    <w:rsid w:val="000616E5"/>
    <w:rsid w:val="000621E3"/>
    <w:rsid w:val="00062988"/>
    <w:rsid w:val="00062A66"/>
    <w:rsid w:val="00064043"/>
    <w:rsid w:val="00064137"/>
    <w:rsid w:val="00064783"/>
    <w:rsid w:val="00066870"/>
    <w:rsid w:val="00066E23"/>
    <w:rsid w:val="00066E7C"/>
    <w:rsid w:val="00067305"/>
    <w:rsid w:val="00067C74"/>
    <w:rsid w:val="00067EDD"/>
    <w:rsid w:val="00070E5F"/>
    <w:rsid w:val="0007243E"/>
    <w:rsid w:val="000726CE"/>
    <w:rsid w:val="000733C2"/>
    <w:rsid w:val="00074DF4"/>
    <w:rsid w:val="000754AA"/>
    <w:rsid w:val="000762F8"/>
    <w:rsid w:val="00080CDA"/>
    <w:rsid w:val="00082996"/>
    <w:rsid w:val="00083248"/>
    <w:rsid w:val="00084CDF"/>
    <w:rsid w:val="000856E5"/>
    <w:rsid w:val="000877D0"/>
    <w:rsid w:val="00090760"/>
    <w:rsid w:val="00092D04"/>
    <w:rsid w:val="00092DAE"/>
    <w:rsid w:val="00092EAD"/>
    <w:rsid w:val="0009397B"/>
    <w:rsid w:val="00095A33"/>
    <w:rsid w:val="00096666"/>
    <w:rsid w:val="000A0466"/>
    <w:rsid w:val="000A1E98"/>
    <w:rsid w:val="000A2084"/>
    <w:rsid w:val="000A2282"/>
    <w:rsid w:val="000A2DD0"/>
    <w:rsid w:val="000A5E97"/>
    <w:rsid w:val="000A6922"/>
    <w:rsid w:val="000A6B1A"/>
    <w:rsid w:val="000A75BA"/>
    <w:rsid w:val="000A7BA6"/>
    <w:rsid w:val="000B0144"/>
    <w:rsid w:val="000B0F12"/>
    <w:rsid w:val="000B1BB7"/>
    <w:rsid w:val="000B243C"/>
    <w:rsid w:val="000B27BA"/>
    <w:rsid w:val="000B31C2"/>
    <w:rsid w:val="000B40E6"/>
    <w:rsid w:val="000B5020"/>
    <w:rsid w:val="000B5994"/>
    <w:rsid w:val="000B5A17"/>
    <w:rsid w:val="000B61F3"/>
    <w:rsid w:val="000B64D9"/>
    <w:rsid w:val="000B683A"/>
    <w:rsid w:val="000B7E39"/>
    <w:rsid w:val="000C209A"/>
    <w:rsid w:val="000C33E4"/>
    <w:rsid w:val="000C5E66"/>
    <w:rsid w:val="000C6297"/>
    <w:rsid w:val="000C6F43"/>
    <w:rsid w:val="000D157C"/>
    <w:rsid w:val="000D17CA"/>
    <w:rsid w:val="000D18B3"/>
    <w:rsid w:val="000D1F3B"/>
    <w:rsid w:val="000D267E"/>
    <w:rsid w:val="000D2F55"/>
    <w:rsid w:val="000D300E"/>
    <w:rsid w:val="000D33C7"/>
    <w:rsid w:val="000D3F93"/>
    <w:rsid w:val="000D4653"/>
    <w:rsid w:val="000D4E5F"/>
    <w:rsid w:val="000D509A"/>
    <w:rsid w:val="000D596A"/>
    <w:rsid w:val="000D5A2A"/>
    <w:rsid w:val="000D5F9A"/>
    <w:rsid w:val="000D6665"/>
    <w:rsid w:val="000D6796"/>
    <w:rsid w:val="000D710A"/>
    <w:rsid w:val="000E1975"/>
    <w:rsid w:val="000E3425"/>
    <w:rsid w:val="000E50E8"/>
    <w:rsid w:val="000E5176"/>
    <w:rsid w:val="000E5D37"/>
    <w:rsid w:val="000E70D3"/>
    <w:rsid w:val="000E7EDA"/>
    <w:rsid w:val="000F0CB8"/>
    <w:rsid w:val="000F169E"/>
    <w:rsid w:val="000F1975"/>
    <w:rsid w:val="000F3876"/>
    <w:rsid w:val="000F4ACD"/>
    <w:rsid w:val="000F68C5"/>
    <w:rsid w:val="000F6EB9"/>
    <w:rsid w:val="000F74ED"/>
    <w:rsid w:val="00100CC3"/>
    <w:rsid w:val="0010120A"/>
    <w:rsid w:val="001012E4"/>
    <w:rsid w:val="0010179A"/>
    <w:rsid w:val="001017A1"/>
    <w:rsid w:val="001018C0"/>
    <w:rsid w:val="00101B2E"/>
    <w:rsid w:val="00102D7F"/>
    <w:rsid w:val="00102E09"/>
    <w:rsid w:val="0010341D"/>
    <w:rsid w:val="00104073"/>
    <w:rsid w:val="00104467"/>
    <w:rsid w:val="00106332"/>
    <w:rsid w:val="00107173"/>
    <w:rsid w:val="00107A95"/>
    <w:rsid w:val="001102F9"/>
    <w:rsid w:val="00111077"/>
    <w:rsid w:val="001113F8"/>
    <w:rsid w:val="00111503"/>
    <w:rsid w:val="00112168"/>
    <w:rsid w:val="00112BF8"/>
    <w:rsid w:val="001138C0"/>
    <w:rsid w:val="00114CFC"/>
    <w:rsid w:val="00116FCD"/>
    <w:rsid w:val="00117AB7"/>
    <w:rsid w:val="00121FA9"/>
    <w:rsid w:val="00122216"/>
    <w:rsid w:val="00123C28"/>
    <w:rsid w:val="00125650"/>
    <w:rsid w:val="00125F69"/>
    <w:rsid w:val="00127B07"/>
    <w:rsid w:val="00127E5F"/>
    <w:rsid w:val="00130763"/>
    <w:rsid w:val="0013170B"/>
    <w:rsid w:val="00132069"/>
    <w:rsid w:val="00132504"/>
    <w:rsid w:val="0013292C"/>
    <w:rsid w:val="001336A0"/>
    <w:rsid w:val="00134158"/>
    <w:rsid w:val="001354A3"/>
    <w:rsid w:val="00136951"/>
    <w:rsid w:val="00136AAA"/>
    <w:rsid w:val="00136BF7"/>
    <w:rsid w:val="0013709A"/>
    <w:rsid w:val="001372E2"/>
    <w:rsid w:val="0013744A"/>
    <w:rsid w:val="0014069B"/>
    <w:rsid w:val="00141511"/>
    <w:rsid w:val="0014165B"/>
    <w:rsid w:val="00142185"/>
    <w:rsid w:val="00142186"/>
    <w:rsid w:val="001428D2"/>
    <w:rsid w:val="00142E70"/>
    <w:rsid w:val="00143397"/>
    <w:rsid w:val="0014478B"/>
    <w:rsid w:val="00144A37"/>
    <w:rsid w:val="00145042"/>
    <w:rsid w:val="001453A0"/>
    <w:rsid w:val="00145BF5"/>
    <w:rsid w:val="0014656D"/>
    <w:rsid w:val="001479C1"/>
    <w:rsid w:val="00150EBF"/>
    <w:rsid w:val="00150F47"/>
    <w:rsid w:val="0015164C"/>
    <w:rsid w:val="00151778"/>
    <w:rsid w:val="001544BE"/>
    <w:rsid w:val="00155454"/>
    <w:rsid w:val="00155660"/>
    <w:rsid w:val="00155987"/>
    <w:rsid w:val="00155B50"/>
    <w:rsid w:val="00156581"/>
    <w:rsid w:val="001568DE"/>
    <w:rsid w:val="00156B4F"/>
    <w:rsid w:val="00157DED"/>
    <w:rsid w:val="0016012D"/>
    <w:rsid w:val="00160193"/>
    <w:rsid w:val="00160F24"/>
    <w:rsid w:val="00161914"/>
    <w:rsid w:val="00161CFA"/>
    <w:rsid w:val="00162819"/>
    <w:rsid w:val="00163DAA"/>
    <w:rsid w:val="00164942"/>
    <w:rsid w:val="00165F3B"/>
    <w:rsid w:val="00167932"/>
    <w:rsid w:val="001704DE"/>
    <w:rsid w:val="00171EE7"/>
    <w:rsid w:val="001728F6"/>
    <w:rsid w:val="00176822"/>
    <w:rsid w:val="00176909"/>
    <w:rsid w:val="00176C13"/>
    <w:rsid w:val="00176C75"/>
    <w:rsid w:val="00180DAC"/>
    <w:rsid w:val="001815D1"/>
    <w:rsid w:val="00181905"/>
    <w:rsid w:val="00181E62"/>
    <w:rsid w:val="001824D8"/>
    <w:rsid w:val="001828F1"/>
    <w:rsid w:val="00182AB3"/>
    <w:rsid w:val="001834EF"/>
    <w:rsid w:val="00185321"/>
    <w:rsid w:val="001867A7"/>
    <w:rsid w:val="00186D2B"/>
    <w:rsid w:val="00190632"/>
    <w:rsid w:val="00190BEE"/>
    <w:rsid w:val="00191BF9"/>
    <w:rsid w:val="001924CF"/>
    <w:rsid w:val="00193D1C"/>
    <w:rsid w:val="00193D50"/>
    <w:rsid w:val="0019500A"/>
    <w:rsid w:val="001962C6"/>
    <w:rsid w:val="00196D98"/>
    <w:rsid w:val="00196F7A"/>
    <w:rsid w:val="001970FA"/>
    <w:rsid w:val="001A0101"/>
    <w:rsid w:val="001A0AED"/>
    <w:rsid w:val="001A0F42"/>
    <w:rsid w:val="001A1ECF"/>
    <w:rsid w:val="001A28D8"/>
    <w:rsid w:val="001A2EA2"/>
    <w:rsid w:val="001A3B98"/>
    <w:rsid w:val="001A4070"/>
    <w:rsid w:val="001A455A"/>
    <w:rsid w:val="001A5AF5"/>
    <w:rsid w:val="001A5D41"/>
    <w:rsid w:val="001A6237"/>
    <w:rsid w:val="001A69EB"/>
    <w:rsid w:val="001A76A6"/>
    <w:rsid w:val="001B06DA"/>
    <w:rsid w:val="001B0B34"/>
    <w:rsid w:val="001B16A5"/>
    <w:rsid w:val="001B1B3E"/>
    <w:rsid w:val="001B1D5B"/>
    <w:rsid w:val="001B1E00"/>
    <w:rsid w:val="001B1EE0"/>
    <w:rsid w:val="001B275C"/>
    <w:rsid w:val="001B279B"/>
    <w:rsid w:val="001B364E"/>
    <w:rsid w:val="001B4BE7"/>
    <w:rsid w:val="001B5C74"/>
    <w:rsid w:val="001B6D78"/>
    <w:rsid w:val="001C0966"/>
    <w:rsid w:val="001C09E2"/>
    <w:rsid w:val="001C0FEE"/>
    <w:rsid w:val="001C1544"/>
    <w:rsid w:val="001C1872"/>
    <w:rsid w:val="001C1D17"/>
    <w:rsid w:val="001C2126"/>
    <w:rsid w:val="001C2BF3"/>
    <w:rsid w:val="001C2D37"/>
    <w:rsid w:val="001C3AF0"/>
    <w:rsid w:val="001C4D0C"/>
    <w:rsid w:val="001C5239"/>
    <w:rsid w:val="001C73B6"/>
    <w:rsid w:val="001D1755"/>
    <w:rsid w:val="001D1935"/>
    <w:rsid w:val="001D3E8C"/>
    <w:rsid w:val="001D3FAB"/>
    <w:rsid w:val="001D54A9"/>
    <w:rsid w:val="001D5AA0"/>
    <w:rsid w:val="001D7063"/>
    <w:rsid w:val="001D7B58"/>
    <w:rsid w:val="001E2000"/>
    <w:rsid w:val="001E2C8C"/>
    <w:rsid w:val="001E371E"/>
    <w:rsid w:val="001E550B"/>
    <w:rsid w:val="001E5FCF"/>
    <w:rsid w:val="001E6314"/>
    <w:rsid w:val="001E7A9C"/>
    <w:rsid w:val="001F0439"/>
    <w:rsid w:val="001F0FC2"/>
    <w:rsid w:val="001F1336"/>
    <w:rsid w:val="001F1402"/>
    <w:rsid w:val="001F2660"/>
    <w:rsid w:val="001F2A07"/>
    <w:rsid w:val="001F32E9"/>
    <w:rsid w:val="001F3B7A"/>
    <w:rsid w:val="001F420D"/>
    <w:rsid w:val="001F4F5C"/>
    <w:rsid w:val="001F6665"/>
    <w:rsid w:val="001F6E0D"/>
    <w:rsid w:val="001F7F7D"/>
    <w:rsid w:val="002016D7"/>
    <w:rsid w:val="00201A1C"/>
    <w:rsid w:val="00202168"/>
    <w:rsid w:val="00202447"/>
    <w:rsid w:val="00202C70"/>
    <w:rsid w:val="0020336C"/>
    <w:rsid w:val="002035E5"/>
    <w:rsid w:val="00205C1B"/>
    <w:rsid w:val="002065E0"/>
    <w:rsid w:val="002071C3"/>
    <w:rsid w:val="00207B3D"/>
    <w:rsid w:val="00210A3E"/>
    <w:rsid w:val="00211166"/>
    <w:rsid w:val="0021328F"/>
    <w:rsid w:val="00214216"/>
    <w:rsid w:val="00214864"/>
    <w:rsid w:val="0021498C"/>
    <w:rsid w:val="0021539F"/>
    <w:rsid w:val="002165C3"/>
    <w:rsid w:val="00216E39"/>
    <w:rsid w:val="00216FC3"/>
    <w:rsid w:val="00220D9E"/>
    <w:rsid w:val="00220FAE"/>
    <w:rsid w:val="00222E3B"/>
    <w:rsid w:val="00223059"/>
    <w:rsid w:val="0022349C"/>
    <w:rsid w:val="00225F2A"/>
    <w:rsid w:val="00230EBB"/>
    <w:rsid w:val="00232ED8"/>
    <w:rsid w:val="00233069"/>
    <w:rsid w:val="002333E8"/>
    <w:rsid w:val="00234C39"/>
    <w:rsid w:val="00234E8C"/>
    <w:rsid w:val="002357B0"/>
    <w:rsid w:val="00236D69"/>
    <w:rsid w:val="00237237"/>
    <w:rsid w:val="00237943"/>
    <w:rsid w:val="00237B1E"/>
    <w:rsid w:val="00240F1E"/>
    <w:rsid w:val="0024274E"/>
    <w:rsid w:val="00242F52"/>
    <w:rsid w:val="002435B8"/>
    <w:rsid w:val="0024494F"/>
    <w:rsid w:val="002449BD"/>
    <w:rsid w:val="00245768"/>
    <w:rsid w:val="002461C6"/>
    <w:rsid w:val="00246848"/>
    <w:rsid w:val="00247788"/>
    <w:rsid w:val="00247F23"/>
    <w:rsid w:val="0025012E"/>
    <w:rsid w:val="00250B59"/>
    <w:rsid w:val="002514F2"/>
    <w:rsid w:val="00252398"/>
    <w:rsid w:val="00252840"/>
    <w:rsid w:val="00253634"/>
    <w:rsid w:val="00253E4E"/>
    <w:rsid w:val="00254213"/>
    <w:rsid w:val="0025522F"/>
    <w:rsid w:val="00255910"/>
    <w:rsid w:val="0025628B"/>
    <w:rsid w:val="00256840"/>
    <w:rsid w:val="00256F08"/>
    <w:rsid w:val="0026120B"/>
    <w:rsid w:val="00261396"/>
    <w:rsid w:val="00261442"/>
    <w:rsid w:val="00261A13"/>
    <w:rsid w:val="0026200C"/>
    <w:rsid w:val="002621DA"/>
    <w:rsid w:val="00263696"/>
    <w:rsid w:val="00263F8A"/>
    <w:rsid w:val="00265C33"/>
    <w:rsid w:val="002665CE"/>
    <w:rsid w:val="002668AE"/>
    <w:rsid w:val="002673CF"/>
    <w:rsid w:val="00270784"/>
    <w:rsid w:val="00271DFC"/>
    <w:rsid w:val="00272352"/>
    <w:rsid w:val="002725A5"/>
    <w:rsid w:val="002725DB"/>
    <w:rsid w:val="00272A96"/>
    <w:rsid w:val="00273356"/>
    <w:rsid w:val="00273DBC"/>
    <w:rsid w:val="00274F95"/>
    <w:rsid w:val="00276104"/>
    <w:rsid w:val="002773A8"/>
    <w:rsid w:val="002777DE"/>
    <w:rsid w:val="002801E3"/>
    <w:rsid w:val="002806AD"/>
    <w:rsid w:val="00280FFC"/>
    <w:rsid w:val="002825EE"/>
    <w:rsid w:val="00282E4A"/>
    <w:rsid w:val="00283437"/>
    <w:rsid w:val="002839EC"/>
    <w:rsid w:val="00283AC6"/>
    <w:rsid w:val="00283B08"/>
    <w:rsid w:val="00284160"/>
    <w:rsid w:val="00284D0A"/>
    <w:rsid w:val="00285845"/>
    <w:rsid w:val="00285FD6"/>
    <w:rsid w:val="00286F0B"/>
    <w:rsid w:val="002906D3"/>
    <w:rsid w:val="00290EFE"/>
    <w:rsid w:val="00291972"/>
    <w:rsid w:val="00291D36"/>
    <w:rsid w:val="00291F98"/>
    <w:rsid w:val="00292AA8"/>
    <w:rsid w:val="0029313D"/>
    <w:rsid w:val="002934AA"/>
    <w:rsid w:val="002937C9"/>
    <w:rsid w:val="00293D15"/>
    <w:rsid w:val="00293DA2"/>
    <w:rsid w:val="00294A31"/>
    <w:rsid w:val="00294DEB"/>
    <w:rsid w:val="00294FDE"/>
    <w:rsid w:val="002951D7"/>
    <w:rsid w:val="00295966"/>
    <w:rsid w:val="002959C1"/>
    <w:rsid w:val="00295A90"/>
    <w:rsid w:val="0029669D"/>
    <w:rsid w:val="002A0600"/>
    <w:rsid w:val="002A0DF1"/>
    <w:rsid w:val="002A15F1"/>
    <w:rsid w:val="002A1EA7"/>
    <w:rsid w:val="002A2F20"/>
    <w:rsid w:val="002A3747"/>
    <w:rsid w:val="002A4F6A"/>
    <w:rsid w:val="002A4FF5"/>
    <w:rsid w:val="002A56CD"/>
    <w:rsid w:val="002A60A4"/>
    <w:rsid w:val="002A6AAE"/>
    <w:rsid w:val="002A77A7"/>
    <w:rsid w:val="002B1B04"/>
    <w:rsid w:val="002B2A83"/>
    <w:rsid w:val="002B2BB7"/>
    <w:rsid w:val="002B3352"/>
    <w:rsid w:val="002B4605"/>
    <w:rsid w:val="002B4A89"/>
    <w:rsid w:val="002B4CA0"/>
    <w:rsid w:val="002B6320"/>
    <w:rsid w:val="002B64B5"/>
    <w:rsid w:val="002B7A96"/>
    <w:rsid w:val="002C053D"/>
    <w:rsid w:val="002C44FE"/>
    <w:rsid w:val="002C4BC0"/>
    <w:rsid w:val="002C63A6"/>
    <w:rsid w:val="002C7639"/>
    <w:rsid w:val="002C79C1"/>
    <w:rsid w:val="002D02C3"/>
    <w:rsid w:val="002D0FCF"/>
    <w:rsid w:val="002D15B0"/>
    <w:rsid w:val="002D1614"/>
    <w:rsid w:val="002D1F5D"/>
    <w:rsid w:val="002D2107"/>
    <w:rsid w:val="002D4AE1"/>
    <w:rsid w:val="002D58C4"/>
    <w:rsid w:val="002D5B33"/>
    <w:rsid w:val="002D5E4B"/>
    <w:rsid w:val="002D694B"/>
    <w:rsid w:val="002D7A40"/>
    <w:rsid w:val="002E0EA1"/>
    <w:rsid w:val="002E12A8"/>
    <w:rsid w:val="002E197A"/>
    <w:rsid w:val="002E2A55"/>
    <w:rsid w:val="002E49B2"/>
    <w:rsid w:val="002E5EE7"/>
    <w:rsid w:val="002E60E1"/>
    <w:rsid w:val="002E6B59"/>
    <w:rsid w:val="002E78A7"/>
    <w:rsid w:val="002E7CA0"/>
    <w:rsid w:val="002E7CE4"/>
    <w:rsid w:val="002F0388"/>
    <w:rsid w:val="002F07E1"/>
    <w:rsid w:val="002F084A"/>
    <w:rsid w:val="002F0FBD"/>
    <w:rsid w:val="002F1432"/>
    <w:rsid w:val="002F183C"/>
    <w:rsid w:val="002F2B18"/>
    <w:rsid w:val="002F3070"/>
    <w:rsid w:val="002F4651"/>
    <w:rsid w:val="002F472A"/>
    <w:rsid w:val="002F4DAE"/>
    <w:rsid w:val="002F5129"/>
    <w:rsid w:val="002F512A"/>
    <w:rsid w:val="002F64CC"/>
    <w:rsid w:val="002F67F4"/>
    <w:rsid w:val="002F6B11"/>
    <w:rsid w:val="002F7467"/>
    <w:rsid w:val="002F7B30"/>
    <w:rsid w:val="002F7C9F"/>
    <w:rsid w:val="002F7CA9"/>
    <w:rsid w:val="00300362"/>
    <w:rsid w:val="0030055E"/>
    <w:rsid w:val="00300D0E"/>
    <w:rsid w:val="00300F19"/>
    <w:rsid w:val="00302200"/>
    <w:rsid w:val="0030308B"/>
    <w:rsid w:val="00303DFE"/>
    <w:rsid w:val="00305441"/>
    <w:rsid w:val="00305A9D"/>
    <w:rsid w:val="00305C8B"/>
    <w:rsid w:val="0030678F"/>
    <w:rsid w:val="0031019C"/>
    <w:rsid w:val="0031157F"/>
    <w:rsid w:val="00311609"/>
    <w:rsid w:val="00311B4F"/>
    <w:rsid w:val="003122A9"/>
    <w:rsid w:val="00312827"/>
    <w:rsid w:val="00312B1D"/>
    <w:rsid w:val="00313707"/>
    <w:rsid w:val="00314F0A"/>
    <w:rsid w:val="00315270"/>
    <w:rsid w:val="003157B8"/>
    <w:rsid w:val="003157BA"/>
    <w:rsid w:val="00316D45"/>
    <w:rsid w:val="00317017"/>
    <w:rsid w:val="003175FD"/>
    <w:rsid w:val="003178F9"/>
    <w:rsid w:val="003200BF"/>
    <w:rsid w:val="00320353"/>
    <w:rsid w:val="00320493"/>
    <w:rsid w:val="00320A94"/>
    <w:rsid w:val="00320B67"/>
    <w:rsid w:val="00321E47"/>
    <w:rsid w:val="00322DB8"/>
    <w:rsid w:val="0032381F"/>
    <w:rsid w:val="00323C1E"/>
    <w:rsid w:val="00323E58"/>
    <w:rsid w:val="00324C1C"/>
    <w:rsid w:val="003251F2"/>
    <w:rsid w:val="00325BC9"/>
    <w:rsid w:val="00326491"/>
    <w:rsid w:val="00326A32"/>
    <w:rsid w:val="00326EF4"/>
    <w:rsid w:val="00327CAF"/>
    <w:rsid w:val="00330147"/>
    <w:rsid w:val="0033025D"/>
    <w:rsid w:val="00330E83"/>
    <w:rsid w:val="0033112A"/>
    <w:rsid w:val="00331451"/>
    <w:rsid w:val="0033211A"/>
    <w:rsid w:val="0033268F"/>
    <w:rsid w:val="003339EA"/>
    <w:rsid w:val="00333B62"/>
    <w:rsid w:val="0033404A"/>
    <w:rsid w:val="00334F45"/>
    <w:rsid w:val="003354B6"/>
    <w:rsid w:val="00335C58"/>
    <w:rsid w:val="00336C2C"/>
    <w:rsid w:val="00337434"/>
    <w:rsid w:val="00337936"/>
    <w:rsid w:val="003402A5"/>
    <w:rsid w:val="00340729"/>
    <w:rsid w:val="0034200B"/>
    <w:rsid w:val="00342598"/>
    <w:rsid w:val="003432D7"/>
    <w:rsid w:val="00343A65"/>
    <w:rsid w:val="00343BB0"/>
    <w:rsid w:val="00343EA6"/>
    <w:rsid w:val="0034418E"/>
    <w:rsid w:val="00345523"/>
    <w:rsid w:val="0034598E"/>
    <w:rsid w:val="00345D49"/>
    <w:rsid w:val="00345EEC"/>
    <w:rsid w:val="003470A1"/>
    <w:rsid w:val="003472C5"/>
    <w:rsid w:val="00347650"/>
    <w:rsid w:val="00351039"/>
    <w:rsid w:val="003513FC"/>
    <w:rsid w:val="00351D48"/>
    <w:rsid w:val="00351DF1"/>
    <w:rsid w:val="003521CA"/>
    <w:rsid w:val="0035285A"/>
    <w:rsid w:val="0035368D"/>
    <w:rsid w:val="00353F3A"/>
    <w:rsid w:val="003547E4"/>
    <w:rsid w:val="00354B2C"/>
    <w:rsid w:val="003551E2"/>
    <w:rsid w:val="00355B92"/>
    <w:rsid w:val="00357228"/>
    <w:rsid w:val="00357C3B"/>
    <w:rsid w:val="00357E15"/>
    <w:rsid w:val="003605B8"/>
    <w:rsid w:val="00360BF5"/>
    <w:rsid w:val="003614C1"/>
    <w:rsid w:val="00361630"/>
    <w:rsid w:val="003619B7"/>
    <w:rsid w:val="00361B85"/>
    <w:rsid w:val="00361CB1"/>
    <w:rsid w:val="00362068"/>
    <w:rsid w:val="00362242"/>
    <w:rsid w:val="00362446"/>
    <w:rsid w:val="00362B5E"/>
    <w:rsid w:val="00363A24"/>
    <w:rsid w:val="0036465B"/>
    <w:rsid w:val="00364985"/>
    <w:rsid w:val="00364D5B"/>
    <w:rsid w:val="0036650B"/>
    <w:rsid w:val="003671F4"/>
    <w:rsid w:val="003674A2"/>
    <w:rsid w:val="0036750E"/>
    <w:rsid w:val="00370052"/>
    <w:rsid w:val="003706C3"/>
    <w:rsid w:val="003712F1"/>
    <w:rsid w:val="003732A3"/>
    <w:rsid w:val="00373B09"/>
    <w:rsid w:val="00375092"/>
    <w:rsid w:val="00376BDA"/>
    <w:rsid w:val="0037752B"/>
    <w:rsid w:val="00380E69"/>
    <w:rsid w:val="003810E9"/>
    <w:rsid w:val="00382269"/>
    <w:rsid w:val="00382650"/>
    <w:rsid w:val="00382916"/>
    <w:rsid w:val="00384C02"/>
    <w:rsid w:val="003851F2"/>
    <w:rsid w:val="00386C55"/>
    <w:rsid w:val="003906C8"/>
    <w:rsid w:val="00390A31"/>
    <w:rsid w:val="00390FEE"/>
    <w:rsid w:val="003926ED"/>
    <w:rsid w:val="00392E30"/>
    <w:rsid w:val="00392F8F"/>
    <w:rsid w:val="00394F74"/>
    <w:rsid w:val="003950D5"/>
    <w:rsid w:val="00396453"/>
    <w:rsid w:val="003968B8"/>
    <w:rsid w:val="00396D1A"/>
    <w:rsid w:val="00397023"/>
    <w:rsid w:val="0039757F"/>
    <w:rsid w:val="00397915"/>
    <w:rsid w:val="00397A41"/>
    <w:rsid w:val="00397FB7"/>
    <w:rsid w:val="003A023D"/>
    <w:rsid w:val="003A0747"/>
    <w:rsid w:val="003A15C3"/>
    <w:rsid w:val="003A16CE"/>
    <w:rsid w:val="003A1A9D"/>
    <w:rsid w:val="003A2074"/>
    <w:rsid w:val="003A24A6"/>
    <w:rsid w:val="003A256B"/>
    <w:rsid w:val="003A2B77"/>
    <w:rsid w:val="003A3406"/>
    <w:rsid w:val="003A36C3"/>
    <w:rsid w:val="003A3E29"/>
    <w:rsid w:val="003A486A"/>
    <w:rsid w:val="003A6D1F"/>
    <w:rsid w:val="003A7552"/>
    <w:rsid w:val="003A76B9"/>
    <w:rsid w:val="003A7904"/>
    <w:rsid w:val="003B01FC"/>
    <w:rsid w:val="003B04E4"/>
    <w:rsid w:val="003B1C90"/>
    <w:rsid w:val="003B2306"/>
    <w:rsid w:val="003B3781"/>
    <w:rsid w:val="003B3D36"/>
    <w:rsid w:val="003B47D9"/>
    <w:rsid w:val="003B6663"/>
    <w:rsid w:val="003B6C7F"/>
    <w:rsid w:val="003B6F2B"/>
    <w:rsid w:val="003C0675"/>
    <w:rsid w:val="003C0A72"/>
    <w:rsid w:val="003C0CD9"/>
    <w:rsid w:val="003C2D49"/>
    <w:rsid w:val="003C3819"/>
    <w:rsid w:val="003C3DF2"/>
    <w:rsid w:val="003C4CAF"/>
    <w:rsid w:val="003C6689"/>
    <w:rsid w:val="003C7BF3"/>
    <w:rsid w:val="003D02A1"/>
    <w:rsid w:val="003D1256"/>
    <w:rsid w:val="003D16B0"/>
    <w:rsid w:val="003D257E"/>
    <w:rsid w:val="003D2CB6"/>
    <w:rsid w:val="003D36B2"/>
    <w:rsid w:val="003D3886"/>
    <w:rsid w:val="003D556D"/>
    <w:rsid w:val="003D5AB1"/>
    <w:rsid w:val="003D5CEF"/>
    <w:rsid w:val="003D60BB"/>
    <w:rsid w:val="003D6EEF"/>
    <w:rsid w:val="003D6F1E"/>
    <w:rsid w:val="003D72E8"/>
    <w:rsid w:val="003E0237"/>
    <w:rsid w:val="003E04DA"/>
    <w:rsid w:val="003E1696"/>
    <w:rsid w:val="003E1C91"/>
    <w:rsid w:val="003E2786"/>
    <w:rsid w:val="003E2C85"/>
    <w:rsid w:val="003E316F"/>
    <w:rsid w:val="003E4A1E"/>
    <w:rsid w:val="003E5797"/>
    <w:rsid w:val="003E5C80"/>
    <w:rsid w:val="003E606E"/>
    <w:rsid w:val="003E6549"/>
    <w:rsid w:val="003E6682"/>
    <w:rsid w:val="003E789C"/>
    <w:rsid w:val="003F0984"/>
    <w:rsid w:val="003F0F1E"/>
    <w:rsid w:val="003F27CA"/>
    <w:rsid w:val="003F3663"/>
    <w:rsid w:val="003F41D2"/>
    <w:rsid w:val="003F43C3"/>
    <w:rsid w:val="003F4B84"/>
    <w:rsid w:val="003F506C"/>
    <w:rsid w:val="003F5207"/>
    <w:rsid w:val="003F527C"/>
    <w:rsid w:val="003F5C2D"/>
    <w:rsid w:val="003F5C88"/>
    <w:rsid w:val="003F6C80"/>
    <w:rsid w:val="0040104D"/>
    <w:rsid w:val="00401593"/>
    <w:rsid w:val="004021BA"/>
    <w:rsid w:val="00402851"/>
    <w:rsid w:val="00403332"/>
    <w:rsid w:val="00403490"/>
    <w:rsid w:val="00404133"/>
    <w:rsid w:val="00404E55"/>
    <w:rsid w:val="0040516B"/>
    <w:rsid w:val="0040598F"/>
    <w:rsid w:val="00405AC4"/>
    <w:rsid w:val="004061A2"/>
    <w:rsid w:val="0040646C"/>
    <w:rsid w:val="00406960"/>
    <w:rsid w:val="004107A1"/>
    <w:rsid w:val="0041209B"/>
    <w:rsid w:val="00413592"/>
    <w:rsid w:val="00413968"/>
    <w:rsid w:val="00414DE8"/>
    <w:rsid w:val="004165C4"/>
    <w:rsid w:val="00417136"/>
    <w:rsid w:val="00417905"/>
    <w:rsid w:val="00417F2F"/>
    <w:rsid w:val="004211E0"/>
    <w:rsid w:val="00421672"/>
    <w:rsid w:val="004217C2"/>
    <w:rsid w:val="00421836"/>
    <w:rsid w:val="00421C8E"/>
    <w:rsid w:val="004245B7"/>
    <w:rsid w:val="00425130"/>
    <w:rsid w:val="00425A59"/>
    <w:rsid w:val="004262F7"/>
    <w:rsid w:val="0042695E"/>
    <w:rsid w:val="00427118"/>
    <w:rsid w:val="0042711A"/>
    <w:rsid w:val="00427B38"/>
    <w:rsid w:val="00430BB3"/>
    <w:rsid w:val="00431E75"/>
    <w:rsid w:val="00431F05"/>
    <w:rsid w:val="004322C1"/>
    <w:rsid w:val="004327C1"/>
    <w:rsid w:val="00432DEF"/>
    <w:rsid w:val="00433BD2"/>
    <w:rsid w:val="00433F95"/>
    <w:rsid w:val="00434837"/>
    <w:rsid w:val="00434E2B"/>
    <w:rsid w:val="0043784B"/>
    <w:rsid w:val="00440C44"/>
    <w:rsid w:val="0044302D"/>
    <w:rsid w:val="004431E3"/>
    <w:rsid w:val="004438EC"/>
    <w:rsid w:val="004440AC"/>
    <w:rsid w:val="00444D7E"/>
    <w:rsid w:val="00445481"/>
    <w:rsid w:val="00445629"/>
    <w:rsid w:val="004463CF"/>
    <w:rsid w:val="004476D3"/>
    <w:rsid w:val="004478B3"/>
    <w:rsid w:val="00447F87"/>
    <w:rsid w:val="00453537"/>
    <w:rsid w:val="00453538"/>
    <w:rsid w:val="004535D5"/>
    <w:rsid w:val="00453725"/>
    <w:rsid w:val="00453A7B"/>
    <w:rsid w:val="00454E3A"/>
    <w:rsid w:val="00455F08"/>
    <w:rsid w:val="00456767"/>
    <w:rsid w:val="0045697A"/>
    <w:rsid w:val="00457683"/>
    <w:rsid w:val="004609CD"/>
    <w:rsid w:val="00460E46"/>
    <w:rsid w:val="0046118F"/>
    <w:rsid w:val="00461E6B"/>
    <w:rsid w:val="004624C3"/>
    <w:rsid w:val="0046285E"/>
    <w:rsid w:val="004637FA"/>
    <w:rsid w:val="004648A4"/>
    <w:rsid w:val="00465281"/>
    <w:rsid w:val="00467598"/>
    <w:rsid w:val="00467648"/>
    <w:rsid w:val="004679DB"/>
    <w:rsid w:val="00467E26"/>
    <w:rsid w:val="00471918"/>
    <w:rsid w:val="004720C6"/>
    <w:rsid w:val="004726BA"/>
    <w:rsid w:val="004748C2"/>
    <w:rsid w:val="00475A22"/>
    <w:rsid w:val="00477271"/>
    <w:rsid w:val="00477CE7"/>
    <w:rsid w:val="00480780"/>
    <w:rsid w:val="004824B1"/>
    <w:rsid w:val="00483408"/>
    <w:rsid w:val="0048511E"/>
    <w:rsid w:val="00485FD2"/>
    <w:rsid w:val="004862B9"/>
    <w:rsid w:val="00486A2F"/>
    <w:rsid w:val="00487B95"/>
    <w:rsid w:val="00487C3E"/>
    <w:rsid w:val="00491C48"/>
    <w:rsid w:val="00491D4D"/>
    <w:rsid w:val="00492F31"/>
    <w:rsid w:val="0049310E"/>
    <w:rsid w:val="00494A70"/>
    <w:rsid w:val="0049502B"/>
    <w:rsid w:val="0049509C"/>
    <w:rsid w:val="00496565"/>
    <w:rsid w:val="0049692B"/>
    <w:rsid w:val="00496A3E"/>
    <w:rsid w:val="00496F07"/>
    <w:rsid w:val="004974E2"/>
    <w:rsid w:val="0049768A"/>
    <w:rsid w:val="004977B3"/>
    <w:rsid w:val="004A0875"/>
    <w:rsid w:val="004A108E"/>
    <w:rsid w:val="004A3BBE"/>
    <w:rsid w:val="004A422D"/>
    <w:rsid w:val="004A477A"/>
    <w:rsid w:val="004A4B51"/>
    <w:rsid w:val="004A511F"/>
    <w:rsid w:val="004A693A"/>
    <w:rsid w:val="004A75C3"/>
    <w:rsid w:val="004A7C2E"/>
    <w:rsid w:val="004B0B24"/>
    <w:rsid w:val="004B10A8"/>
    <w:rsid w:val="004B1D7D"/>
    <w:rsid w:val="004B3196"/>
    <w:rsid w:val="004B3FC2"/>
    <w:rsid w:val="004B485E"/>
    <w:rsid w:val="004B4FD8"/>
    <w:rsid w:val="004B5085"/>
    <w:rsid w:val="004B5E9E"/>
    <w:rsid w:val="004B6172"/>
    <w:rsid w:val="004B61F3"/>
    <w:rsid w:val="004B7A41"/>
    <w:rsid w:val="004C07F3"/>
    <w:rsid w:val="004C31D1"/>
    <w:rsid w:val="004C3340"/>
    <w:rsid w:val="004C3B47"/>
    <w:rsid w:val="004C46EF"/>
    <w:rsid w:val="004C5802"/>
    <w:rsid w:val="004C5928"/>
    <w:rsid w:val="004C5EC7"/>
    <w:rsid w:val="004C6645"/>
    <w:rsid w:val="004C7931"/>
    <w:rsid w:val="004D0252"/>
    <w:rsid w:val="004D045A"/>
    <w:rsid w:val="004D05AC"/>
    <w:rsid w:val="004D11A2"/>
    <w:rsid w:val="004D11E5"/>
    <w:rsid w:val="004D259C"/>
    <w:rsid w:val="004D27D2"/>
    <w:rsid w:val="004D3082"/>
    <w:rsid w:val="004D49F5"/>
    <w:rsid w:val="004D51BD"/>
    <w:rsid w:val="004D67F7"/>
    <w:rsid w:val="004D7983"/>
    <w:rsid w:val="004D7E09"/>
    <w:rsid w:val="004E129D"/>
    <w:rsid w:val="004E1A84"/>
    <w:rsid w:val="004E2279"/>
    <w:rsid w:val="004E28F8"/>
    <w:rsid w:val="004E363C"/>
    <w:rsid w:val="004E389A"/>
    <w:rsid w:val="004E3A0D"/>
    <w:rsid w:val="004E4404"/>
    <w:rsid w:val="004E4E6B"/>
    <w:rsid w:val="004E5CC0"/>
    <w:rsid w:val="004E5EB7"/>
    <w:rsid w:val="004E667A"/>
    <w:rsid w:val="004E760A"/>
    <w:rsid w:val="004E7C2B"/>
    <w:rsid w:val="004F0DFD"/>
    <w:rsid w:val="004F1419"/>
    <w:rsid w:val="004F1A13"/>
    <w:rsid w:val="004F24D5"/>
    <w:rsid w:val="004F28C7"/>
    <w:rsid w:val="004F2D2D"/>
    <w:rsid w:val="004F35ED"/>
    <w:rsid w:val="004F4AEA"/>
    <w:rsid w:val="004F71AB"/>
    <w:rsid w:val="004F7211"/>
    <w:rsid w:val="004F7418"/>
    <w:rsid w:val="004F77E9"/>
    <w:rsid w:val="00500635"/>
    <w:rsid w:val="0050063A"/>
    <w:rsid w:val="00500BDA"/>
    <w:rsid w:val="005019F0"/>
    <w:rsid w:val="00501C63"/>
    <w:rsid w:val="0050294F"/>
    <w:rsid w:val="00502E95"/>
    <w:rsid w:val="005039A8"/>
    <w:rsid w:val="00503B2A"/>
    <w:rsid w:val="00503C55"/>
    <w:rsid w:val="00504EC9"/>
    <w:rsid w:val="00505846"/>
    <w:rsid w:val="00506773"/>
    <w:rsid w:val="00506E54"/>
    <w:rsid w:val="005074C5"/>
    <w:rsid w:val="00507E96"/>
    <w:rsid w:val="005109F7"/>
    <w:rsid w:val="0051139A"/>
    <w:rsid w:val="00512864"/>
    <w:rsid w:val="00513125"/>
    <w:rsid w:val="005133AF"/>
    <w:rsid w:val="00513D18"/>
    <w:rsid w:val="005155C2"/>
    <w:rsid w:val="00516201"/>
    <w:rsid w:val="00516EF7"/>
    <w:rsid w:val="0052072F"/>
    <w:rsid w:val="00520819"/>
    <w:rsid w:val="0052170C"/>
    <w:rsid w:val="00522191"/>
    <w:rsid w:val="00522FD1"/>
    <w:rsid w:val="005232E1"/>
    <w:rsid w:val="0052367D"/>
    <w:rsid w:val="00524083"/>
    <w:rsid w:val="00524808"/>
    <w:rsid w:val="00524819"/>
    <w:rsid w:val="00525E61"/>
    <w:rsid w:val="00526E76"/>
    <w:rsid w:val="00527C8C"/>
    <w:rsid w:val="00530332"/>
    <w:rsid w:val="00530846"/>
    <w:rsid w:val="00530F2E"/>
    <w:rsid w:val="0053156F"/>
    <w:rsid w:val="00531948"/>
    <w:rsid w:val="005337B5"/>
    <w:rsid w:val="00533A55"/>
    <w:rsid w:val="00534ABC"/>
    <w:rsid w:val="005358DF"/>
    <w:rsid w:val="00536BEE"/>
    <w:rsid w:val="00537AE1"/>
    <w:rsid w:val="005424A1"/>
    <w:rsid w:val="00544BD4"/>
    <w:rsid w:val="00544DD4"/>
    <w:rsid w:val="00544DF9"/>
    <w:rsid w:val="0054531E"/>
    <w:rsid w:val="005474B2"/>
    <w:rsid w:val="00547806"/>
    <w:rsid w:val="00547C6A"/>
    <w:rsid w:val="005500AA"/>
    <w:rsid w:val="00550C06"/>
    <w:rsid w:val="00550E72"/>
    <w:rsid w:val="00551AB2"/>
    <w:rsid w:val="00551E6B"/>
    <w:rsid w:val="00552821"/>
    <w:rsid w:val="00553372"/>
    <w:rsid w:val="005535BA"/>
    <w:rsid w:val="00554000"/>
    <w:rsid w:val="005557E0"/>
    <w:rsid w:val="00555CB3"/>
    <w:rsid w:val="005569C5"/>
    <w:rsid w:val="00556C49"/>
    <w:rsid w:val="005618B7"/>
    <w:rsid w:val="005620AC"/>
    <w:rsid w:val="00562136"/>
    <w:rsid w:val="00562587"/>
    <w:rsid w:val="0056264C"/>
    <w:rsid w:val="0056288F"/>
    <w:rsid w:val="00564419"/>
    <w:rsid w:val="00565123"/>
    <w:rsid w:val="00566A7B"/>
    <w:rsid w:val="00567E3C"/>
    <w:rsid w:val="00570197"/>
    <w:rsid w:val="00570B65"/>
    <w:rsid w:val="00571157"/>
    <w:rsid w:val="005712EF"/>
    <w:rsid w:val="00571DD9"/>
    <w:rsid w:val="00572CA0"/>
    <w:rsid w:val="00573261"/>
    <w:rsid w:val="00573376"/>
    <w:rsid w:val="00573E0C"/>
    <w:rsid w:val="00574F5E"/>
    <w:rsid w:val="0057522E"/>
    <w:rsid w:val="00575C39"/>
    <w:rsid w:val="00576B84"/>
    <w:rsid w:val="00577044"/>
    <w:rsid w:val="00577704"/>
    <w:rsid w:val="005777A7"/>
    <w:rsid w:val="0058151A"/>
    <w:rsid w:val="005816E5"/>
    <w:rsid w:val="00581A8F"/>
    <w:rsid w:val="00581EEA"/>
    <w:rsid w:val="0058252A"/>
    <w:rsid w:val="00583E50"/>
    <w:rsid w:val="0058446C"/>
    <w:rsid w:val="0058459F"/>
    <w:rsid w:val="005847DA"/>
    <w:rsid w:val="00584CEA"/>
    <w:rsid w:val="00585618"/>
    <w:rsid w:val="00586819"/>
    <w:rsid w:val="0058694E"/>
    <w:rsid w:val="005871ED"/>
    <w:rsid w:val="005875C0"/>
    <w:rsid w:val="00587AA4"/>
    <w:rsid w:val="00587B2E"/>
    <w:rsid w:val="005916D6"/>
    <w:rsid w:val="00593D9D"/>
    <w:rsid w:val="00593FA2"/>
    <w:rsid w:val="00594495"/>
    <w:rsid w:val="005944F4"/>
    <w:rsid w:val="0059478F"/>
    <w:rsid w:val="00594B2D"/>
    <w:rsid w:val="00595DD4"/>
    <w:rsid w:val="005978C2"/>
    <w:rsid w:val="00597D50"/>
    <w:rsid w:val="005A0895"/>
    <w:rsid w:val="005A0B08"/>
    <w:rsid w:val="005A17AC"/>
    <w:rsid w:val="005A1B72"/>
    <w:rsid w:val="005A22AC"/>
    <w:rsid w:val="005A250B"/>
    <w:rsid w:val="005A2B16"/>
    <w:rsid w:val="005A2EF0"/>
    <w:rsid w:val="005A3194"/>
    <w:rsid w:val="005A48FF"/>
    <w:rsid w:val="005A6AB9"/>
    <w:rsid w:val="005A7BCB"/>
    <w:rsid w:val="005B03F2"/>
    <w:rsid w:val="005B0A38"/>
    <w:rsid w:val="005B1059"/>
    <w:rsid w:val="005B2069"/>
    <w:rsid w:val="005B2627"/>
    <w:rsid w:val="005B27DC"/>
    <w:rsid w:val="005B2A20"/>
    <w:rsid w:val="005B2D30"/>
    <w:rsid w:val="005B3373"/>
    <w:rsid w:val="005B3484"/>
    <w:rsid w:val="005B3692"/>
    <w:rsid w:val="005B3865"/>
    <w:rsid w:val="005B3AFF"/>
    <w:rsid w:val="005B55A3"/>
    <w:rsid w:val="005B5794"/>
    <w:rsid w:val="005B57A9"/>
    <w:rsid w:val="005B692A"/>
    <w:rsid w:val="005C0706"/>
    <w:rsid w:val="005C08AC"/>
    <w:rsid w:val="005C0A70"/>
    <w:rsid w:val="005C12F3"/>
    <w:rsid w:val="005C2018"/>
    <w:rsid w:val="005C2321"/>
    <w:rsid w:val="005C2C3A"/>
    <w:rsid w:val="005C30D0"/>
    <w:rsid w:val="005C3616"/>
    <w:rsid w:val="005C4022"/>
    <w:rsid w:val="005C4345"/>
    <w:rsid w:val="005C48A7"/>
    <w:rsid w:val="005C49C7"/>
    <w:rsid w:val="005C4DE2"/>
    <w:rsid w:val="005C50E5"/>
    <w:rsid w:val="005C72ED"/>
    <w:rsid w:val="005D0A12"/>
    <w:rsid w:val="005D2329"/>
    <w:rsid w:val="005D34B2"/>
    <w:rsid w:val="005D3CB4"/>
    <w:rsid w:val="005D405F"/>
    <w:rsid w:val="005D4798"/>
    <w:rsid w:val="005D4857"/>
    <w:rsid w:val="005D509A"/>
    <w:rsid w:val="005D585C"/>
    <w:rsid w:val="005D68D6"/>
    <w:rsid w:val="005D6B85"/>
    <w:rsid w:val="005E032A"/>
    <w:rsid w:val="005E05F3"/>
    <w:rsid w:val="005E0AB6"/>
    <w:rsid w:val="005E1214"/>
    <w:rsid w:val="005E1338"/>
    <w:rsid w:val="005E2009"/>
    <w:rsid w:val="005E20AC"/>
    <w:rsid w:val="005E20F0"/>
    <w:rsid w:val="005E34CF"/>
    <w:rsid w:val="005E3705"/>
    <w:rsid w:val="005E3991"/>
    <w:rsid w:val="005E3E2A"/>
    <w:rsid w:val="005E4586"/>
    <w:rsid w:val="005E4A7F"/>
    <w:rsid w:val="005E5291"/>
    <w:rsid w:val="005E5BD9"/>
    <w:rsid w:val="005E5E71"/>
    <w:rsid w:val="005E60BD"/>
    <w:rsid w:val="005E77D1"/>
    <w:rsid w:val="005F0B42"/>
    <w:rsid w:val="005F1535"/>
    <w:rsid w:val="005F15D4"/>
    <w:rsid w:val="005F2978"/>
    <w:rsid w:val="005F2A41"/>
    <w:rsid w:val="005F3645"/>
    <w:rsid w:val="005F3821"/>
    <w:rsid w:val="005F4139"/>
    <w:rsid w:val="005F45E6"/>
    <w:rsid w:val="005F5701"/>
    <w:rsid w:val="005F5F5B"/>
    <w:rsid w:val="005F6853"/>
    <w:rsid w:val="005F688C"/>
    <w:rsid w:val="0060076A"/>
    <w:rsid w:val="00600E7C"/>
    <w:rsid w:val="00601160"/>
    <w:rsid w:val="0060173D"/>
    <w:rsid w:val="00602379"/>
    <w:rsid w:val="00602BD2"/>
    <w:rsid w:val="00603D93"/>
    <w:rsid w:val="00605196"/>
    <w:rsid w:val="006056B4"/>
    <w:rsid w:val="00605C11"/>
    <w:rsid w:val="006079A4"/>
    <w:rsid w:val="00607B80"/>
    <w:rsid w:val="0061058F"/>
    <w:rsid w:val="006107D9"/>
    <w:rsid w:val="00610A63"/>
    <w:rsid w:val="00610F62"/>
    <w:rsid w:val="006115F9"/>
    <w:rsid w:val="006119FF"/>
    <w:rsid w:val="00611BE9"/>
    <w:rsid w:val="00612785"/>
    <w:rsid w:val="00613480"/>
    <w:rsid w:val="00614EFC"/>
    <w:rsid w:val="00615E2F"/>
    <w:rsid w:val="00615EF8"/>
    <w:rsid w:val="00616617"/>
    <w:rsid w:val="006166E1"/>
    <w:rsid w:val="00616796"/>
    <w:rsid w:val="00617010"/>
    <w:rsid w:val="00617C5E"/>
    <w:rsid w:val="0062059D"/>
    <w:rsid w:val="00621BBD"/>
    <w:rsid w:val="00621D4F"/>
    <w:rsid w:val="00622AD5"/>
    <w:rsid w:val="00622E18"/>
    <w:rsid w:val="00623107"/>
    <w:rsid w:val="00623267"/>
    <w:rsid w:val="00623DB4"/>
    <w:rsid w:val="0062632D"/>
    <w:rsid w:val="00626DD4"/>
    <w:rsid w:val="00627B3C"/>
    <w:rsid w:val="00627F3E"/>
    <w:rsid w:val="00630193"/>
    <w:rsid w:val="00630398"/>
    <w:rsid w:val="00630B88"/>
    <w:rsid w:val="00630BBD"/>
    <w:rsid w:val="00630C48"/>
    <w:rsid w:val="00630EBF"/>
    <w:rsid w:val="006311F1"/>
    <w:rsid w:val="00631618"/>
    <w:rsid w:val="0063182B"/>
    <w:rsid w:val="006318ED"/>
    <w:rsid w:val="006323E5"/>
    <w:rsid w:val="006342B9"/>
    <w:rsid w:val="006346D1"/>
    <w:rsid w:val="00634E18"/>
    <w:rsid w:val="00635318"/>
    <w:rsid w:val="0063660E"/>
    <w:rsid w:val="00636798"/>
    <w:rsid w:val="00637247"/>
    <w:rsid w:val="00640850"/>
    <w:rsid w:val="00640946"/>
    <w:rsid w:val="00641383"/>
    <w:rsid w:val="0064171C"/>
    <w:rsid w:val="006429BB"/>
    <w:rsid w:val="00642CCD"/>
    <w:rsid w:val="00642D4C"/>
    <w:rsid w:val="0064469A"/>
    <w:rsid w:val="00644BE3"/>
    <w:rsid w:val="00644FB1"/>
    <w:rsid w:val="006456E9"/>
    <w:rsid w:val="0064599A"/>
    <w:rsid w:val="00646183"/>
    <w:rsid w:val="006463F6"/>
    <w:rsid w:val="0065065E"/>
    <w:rsid w:val="00651084"/>
    <w:rsid w:val="00652C62"/>
    <w:rsid w:val="00653167"/>
    <w:rsid w:val="0065320C"/>
    <w:rsid w:val="006540C1"/>
    <w:rsid w:val="00654B27"/>
    <w:rsid w:val="006552A0"/>
    <w:rsid w:val="00655D56"/>
    <w:rsid w:val="00660192"/>
    <w:rsid w:val="006603E8"/>
    <w:rsid w:val="0066051B"/>
    <w:rsid w:val="00660E83"/>
    <w:rsid w:val="00661230"/>
    <w:rsid w:val="006614A5"/>
    <w:rsid w:val="00662601"/>
    <w:rsid w:val="00662923"/>
    <w:rsid w:val="00663F48"/>
    <w:rsid w:val="0066451D"/>
    <w:rsid w:val="00667340"/>
    <w:rsid w:val="00671A0D"/>
    <w:rsid w:val="006725D3"/>
    <w:rsid w:val="00672865"/>
    <w:rsid w:val="00672CD0"/>
    <w:rsid w:val="00672F53"/>
    <w:rsid w:val="00673776"/>
    <w:rsid w:val="006741F0"/>
    <w:rsid w:val="00674328"/>
    <w:rsid w:val="006749A3"/>
    <w:rsid w:val="006765A8"/>
    <w:rsid w:val="006777EA"/>
    <w:rsid w:val="00680308"/>
    <w:rsid w:val="00680310"/>
    <w:rsid w:val="00680B9F"/>
    <w:rsid w:val="0068112B"/>
    <w:rsid w:val="00682226"/>
    <w:rsid w:val="0068284E"/>
    <w:rsid w:val="00682F27"/>
    <w:rsid w:val="006841EB"/>
    <w:rsid w:val="00684262"/>
    <w:rsid w:val="006857F7"/>
    <w:rsid w:val="00685F06"/>
    <w:rsid w:val="00691212"/>
    <w:rsid w:val="00691AEE"/>
    <w:rsid w:val="00692013"/>
    <w:rsid w:val="00692A52"/>
    <w:rsid w:val="00693908"/>
    <w:rsid w:val="006967DD"/>
    <w:rsid w:val="00696E82"/>
    <w:rsid w:val="00697156"/>
    <w:rsid w:val="006973A1"/>
    <w:rsid w:val="00697C7E"/>
    <w:rsid w:val="006A0188"/>
    <w:rsid w:val="006A1005"/>
    <w:rsid w:val="006A27B0"/>
    <w:rsid w:val="006A3AEC"/>
    <w:rsid w:val="006A4860"/>
    <w:rsid w:val="006A572C"/>
    <w:rsid w:val="006A6629"/>
    <w:rsid w:val="006A7A8E"/>
    <w:rsid w:val="006A7E52"/>
    <w:rsid w:val="006B2168"/>
    <w:rsid w:val="006B2262"/>
    <w:rsid w:val="006B27C4"/>
    <w:rsid w:val="006B370F"/>
    <w:rsid w:val="006B3F1D"/>
    <w:rsid w:val="006B438F"/>
    <w:rsid w:val="006B5107"/>
    <w:rsid w:val="006B5AA2"/>
    <w:rsid w:val="006C03C2"/>
    <w:rsid w:val="006C1787"/>
    <w:rsid w:val="006C19F7"/>
    <w:rsid w:val="006C255B"/>
    <w:rsid w:val="006C27AC"/>
    <w:rsid w:val="006C2909"/>
    <w:rsid w:val="006C3485"/>
    <w:rsid w:val="006C3889"/>
    <w:rsid w:val="006C45C3"/>
    <w:rsid w:val="006C59C5"/>
    <w:rsid w:val="006C5B54"/>
    <w:rsid w:val="006C5EBA"/>
    <w:rsid w:val="006C7C8B"/>
    <w:rsid w:val="006D0119"/>
    <w:rsid w:val="006D083D"/>
    <w:rsid w:val="006D13F0"/>
    <w:rsid w:val="006D15A6"/>
    <w:rsid w:val="006D30AF"/>
    <w:rsid w:val="006D329E"/>
    <w:rsid w:val="006D3C0B"/>
    <w:rsid w:val="006D3FE9"/>
    <w:rsid w:val="006D5038"/>
    <w:rsid w:val="006E0C2F"/>
    <w:rsid w:val="006E200F"/>
    <w:rsid w:val="006E215C"/>
    <w:rsid w:val="006E2515"/>
    <w:rsid w:val="006E2551"/>
    <w:rsid w:val="006E3115"/>
    <w:rsid w:val="006E321A"/>
    <w:rsid w:val="006E352E"/>
    <w:rsid w:val="006E3821"/>
    <w:rsid w:val="006E4924"/>
    <w:rsid w:val="006E5D3C"/>
    <w:rsid w:val="006E62A8"/>
    <w:rsid w:val="006E7FE6"/>
    <w:rsid w:val="006F1612"/>
    <w:rsid w:val="006F1B4D"/>
    <w:rsid w:val="006F30F9"/>
    <w:rsid w:val="006F33A4"/>
    <w:rsid w:val="006F361C"/>
    <w:rsid w:val="006F3908"/>
    <w:rsid w:val="006F4CF0"/>
    <w:rsid w:val="006F67E7"/>
    <w:rsid w:val="006F6C58"/>
    <w:rsid w:val="006F6D08"/>
    <w:rsid w:val="0070129F"/>
    <w:rsid w:val="0070141B"/>
    <w:rsid w:val="007017AB"/>
    <w:rsid w:val="00701E8D"/>
    <w:rsid w:val="00702812"/>
    <w:rsid w:val="00702839"/>
    <w:rsid w:val="00704BCA"/>
    <w:rsid w:val="00704F31"/>
    <w:rsid w:val="00705A1A"/>
    <w:rsid w:val="0070618F"/>
    <w:rsid w:val="00707D3A"/>
    <w:rsid w:val="00707FF7"/>
    <w:rsid w:val="00710A12"/>
    <w:rsid w:val="00710DFB"/>
    <w:rsid w:val="007110AA"/>
    <w:rsid w:val="00711796"/>
    <w:rsid w:val="00711F98"/>
    <w:rsid w:val="007120E2"/>
    <w:rsid w:val="00712299"/>
    <w:rsid w:val="007126C0"/>
    <w:rsid w:val="00713A89"/>
    <w:rsid w:val="00714A6C"/>
    <w:rsid w:val="00714C2A"/>
    <w:rsid w:val="0071525C"/>
    <w:rsid w:val="007156DA"/>
    <w:rsid w:val="00720172"/>
    <w:rsid w:val="007212B3"/>
    <w:rsid w:val="0072163B"/>
    <w:rsid w:val="00721686"/>
    <w:rsid w:val="00721FC5"/>
    <w:rsid w:val="0072258A"/>
    <w:rsid w:val="00723420"/>
    <w:rsid w:val="00723E42"/>
    <w:rsid w:val="00724545"/>
    <w:rsid w:val="00725770"/>
    <w:rsid w:val="00725E0D"/>
    <w:rsid w:val="00726701"/>
    <w:rsid w:val="00726A54"/>
    <w:rsid w:val="00727775"/>
    <w:rsid w:val="00727DAB"/>
    <w:rsid w:val="0073093E"/>
    <w:rsid w:val="007326E9"/>
    <w:rsid w:val="007329E3"/>
    <w:rsid w:val="007332BF"/>
    <w:rsid w:val="00735857"/>
    <w:rsid w:val="0073599E"/>
    <w:rsid w:val="0073612A"/>
    <w:rsid w:val="007364A8"/>
    <w:rsid w:val="007370CB"/>
    <w:rsid w:val="007374EF"/>
    <w:rsid w:val="00737D9E"/>
    <w:rsid w:val="00740DB4"/>
    <w:rsid w:val="007422CE"/>
    <w:rsid w:val="007428F6"/>
    <w:rsid w:val="00742D52"/>
    <w:rsid w:val="0074495C"/>
    <w:rsid w:val="0074526B"/>
    <w:rsid w:val="00745468"/>
    <w:rsid w:val="00745A11"/>
    <w:rsid w:val="0074701B"/>
    <w:rsid w:val="00747AD2"/>
    <w:rsid w:val="00747F5C"/>
    <w:rsid w:val="00747FFE"/>
    <w:rsid w:val="007501BE"/>
    <w:rsid w:val="00750562"/>
    <w:rsid w:val="00750934"/>
    <w:rsid w:val="00750F72"/>
    <w:rsid w:val="007514BC"/>
    <w:rsid w:val="00751AC6"/>
    <w:rsid w:val="00753EA5"/>
    <w:rsid w:val="00754C86"/>
    <w:rsid w:val="0075546A"/>
    <w:rsid w:val="0075572B"/>
    <w:rsid w:val="00755D66"/>
    <w:rsid w:val="00755E7F"/>
    <w:rsid w:val="00756120"/>
    <w:rsid w:val="00756632"/>
    <w:rsid w:val="0076044D"/>
    <w:rsid w:val="0076095A"/>
    <w:rsid w:val="0076131B"/>
    <w:rsid w:val="00761AE5"/>
    <w:rsid w:val="00761B2F"/>
    <w:rsid w:val="00761FC0"/>
    <w:rsid w:val="00762B9F"/>
    <w:rsid w:val="007631A8"/>
    <w:rsid w:val="007639B7"/>
    <w:rsid w:val="00764EF7"/>
    <w:rsid w:val="00765C1A"/>
    <w:rsid w:val="00766344"/>
    <w:rsid w:val="00767EE0"/>
    <w:rsid w:val="00770ABC"/>
    <w:rsid w:val="00771AA9"/>
    <w:rsid w:val="007726E1"/>
    <w:rsid w:val="00772B55"/>
    <w:rsid w:val="00772D15"/>
    <w:rsid w:val="00773D04"/>
    <w:rsid w:val="00773E12"/>
    <w:rsid w:val="007748C0"/>
    <w:rsid w:val="00774C96"/>
    <w:rsid w:val="00775DAA"/>
    <w:rsid w:val="00776282"/>
    <w:rsid w:val="00776612"/>
    <w:rsid w:val="00776DB2"/>
    <w:rsid w:val="007773D7"/>
    <w:rsid w:val="00777ECC"/>
    <w:rsid w:val="00780386"/>
    <w:rsid w:val="0078096B"/>
    <w:rsid w:val="007811F3"/>
    <w:rsid w:val="007817A8"/>
    <w:rsid w:val="00781F56"/>
    <w:rsid w:val="00782851"/>
    <w:rsid w:val="00783DBC"/>
    <w:rsid w:val="007840C8"/>
    <w:rsid w:val="007846B9"/>
    <w:rsid w:val="00784E9A"/>
    <w:rsid w:val="0078525E"/>
    <w:rsid w:val="007852B9"/>
    <w:rsid w:val="007876BB"/>
    <w:rsid w:val="0078788A"/>
    <w:rsid w:val="00790F60"/>
    <w:rsid w:val="00791412"/>
    <w:rsid w:val="00793A47"/>
    <w:rsid w:val="00793F60"/>
    <w:rsid w:val="0079494A"/>
    <w:rsid w:val="007950A8"/>
    <w:rsid w:val="007959CC"/>
    <w:rsid w:val="00795EFE"/>
    <w:rsid w:val="00795F0E"/>
    <w:rsid w:val="00796C3D"/>
    <w:rsid w:val="00796D7E"/>
    <w:rsid w:val="007A0FEB"/>
    <w:rsid w:val="007A12FD"/>
    <w:rsid w:val="007A1488"/>
    <w:rsid w:val="007A1BA1"/>
    <w:rsid w:val="007A24F9"/>
    <w:rsid w:val="007A2737"/>
    <w:rsid w:val="007A394A"/>
    <w:rsid w:val="007A3C1B"/>
    <w:rsid w:val="007A4A21"/>
    <w:rsid w:val="007A56F6"/>
    <w:rsid w:val="007A5909"/>
    <w:rsid w:val="007A5FEF"/>
    <w:rsid w:val="007A6E0C"/>
    <w:rsid w:val="007B06DD"/>
    <w:rsid w:val="007B10BA"/>
    <w:rsid w:val="007B1210"/>
    <w:rsid w:val="007B156A"/>
    <w:rsid w:val="007B27F2"/>
    <w:rsid w:val="007B2B2C"/>
    <w:rsid w:val="007B349E"/>
    <w:rsid w:val="007B418A"/>
    <w:rsid w:val="007B5092"/>
    <w:rsid w:val="007B6519"/>
    <w:rsid w:val="007B6B0C"/>
    <w:rsid w:val="007B6EC1"/>
    <w:rsid w:val="007C1BC3"/>
    <w:rsid w:val="007C281B"/>
    <w:rsid w:val="007C2A26"/>
    <w:rsid w:val="007C3032"/>
    <w:rsid w:val="007C3BB5"/>
    <w:rsid w:val="007C3C8A"/>
    <w:rsid w:val="007C4D57"/>
    <w:rsid w:val="007C65C9"/>
    <w:rsid w:val="007C6820"/>
    <w:rsid w:val="007D345A"/>
    <w:rsid w:val="007D3BF8"/>
    <w:rsid w:val="007D4332"/>
    <w:rsid w:val="007D4911"/>
    <w:rsid w:val="007D52B1"/>
    <w:rsid w:val="007D614B"/>
    <w:rsid w:val="007D6380"/>
    <w:rsid w:val="007E0044"/>
    <w:rsid w:val="007E09FE"/>
    <w:rsid w:val="007E0BCB"/>
    <w:rsid w:val="007E0D36"/>
    <w:rsid w:val="007E225A"/>
    <w:rsid w:val="007E38F4"/>
    <w:rsid w:val="007E4BD7"/>
    <w:rsid w:val="007E4D59"/>
    <w:rsid w:val="007E58DF"/>
    <w:rsid w:val="007E5BA1"/>
    <w:rsid w:val="007E5BC6"/>
    <w:rsid w:val="007F2244"/>
    <w:rsid w:val="007F22E6"/>
    <w:rsid w:val="007F2365"/>
    <w:rsid w:val="007F3090"/>
    <w:rsid w:val="007F3908"/>
    <w:rsid w:val="007F4502"/>
    <w:rsid w:val="007F6629"/>
    <w:rsid w:val="007F6E5E"/>
    <w:rsid w:val="007F75BF"/>
    <w:rsid w:val="007F77E0"/>
    <w:rsid w:val="007F7D6E"/>
    <w:rsid w:val="00800221"/>
    <w:rsid w:val="008014F7"/>
    <w:rsid w:val="00803A15"/>
    <w:rsid w:val="00804B54"/>
    <w:rsid w:val="00805962"/>
    <w:rsid w:val="00806BA6"/>
    <w:rsid w:val="00807303"/>
    <w:rsid w:val="00807566"/>
    <w:rsid w:val="0081077E"/>
    <w:rsid w:val="00810B79"/>
    <w:rsid w:val="00810C33"/>
    <w:rsid w:val="00810D35"/>
    <w:rsid w:val="00811C08"/>
    <w:rsid w:val="008124D7"/>
    <w:rsid w:val="00813B4D"/>
    <w:rsid w:val="008143C9"/>
    <w:rsid w:val="00815649"/>
    <w:rsid w:val="00815FF8"/>
    <w:rsid w:val="00816352"/>
    <w:rsid w:val="00817989"/>
    <w:rsid w:val="00817BDC"/>
    <w:rsid w:val="00820337"/>
    <w:rsid w:val="00820E1C"/>
    <w:rsid w:val="008214EE"/>
    <w:rsid w:val="00821768"/>
    <w:rsid w:val="008230B5"/>
    <w:rsid w:val="008231C7"/>
    <w:rsid w:val="00823B4C"/>
    <w:rsid w:val="0082411C"/>
    <w:rsid w:val="00825098"/>
    <w:rsid w:val="008259E2"/>
    <w:rsid w:val="00825B94"/>
    <w:rsid w:val="008266F5"/>
    <w:rsid w:val="00827FAB"/>
    <w:rsid w:val="00830030"/>
    <w:rsid w:val="0083008C"/>
    <w:rsid w:val="00830ED6"/>
    <w:rsid w:val="008310BA"/>
    <w:rsid w:val="00831D36"/>
    <w:rsid w:val="0083258B"/>
    <w:rsid w:val="008331A4"/>
    <w:rsid w:val="0083347E"/>
    <w:rsid w:val="00833DA8"/>
    <w:rsid w:val="00835ACA"/>
    <w:rsid w:val="00836A7A"/>
    <w:rsid w:val="008374E4"/>
    <w:rsid w:val="00840634"/>
    <w:rsid w:val="00841945"/>
    <w:rsid w:val="00841CF0"/>
    <w:rsid w:val="00841FB9"/>
    <w:rsid w:val="00842762"/>
    <w:rsid w:val="00843C4E"/>
    <w:rsid w:val="008444D6"/>
    <w:rsid w:val="0084498C"/>
    <w:rsid w:val="00844D32"/>
    <w:rsid w:val="00844FBC"/>
    <w:rsid w:val="008457FE"/>
    <w:rsid w:val="00845958"/>
    <w:rsid w:val="00846750"/>
    <w:rsid w:val="00846B8C"/>
    <w:rsid w:val="00846D69"/>
    <w:rsid w:val="00846E5B"/>
    <w:rsid w:val="0084763C"/>
    <w:rsid w:val="00847D69"/>
    <w:rsid w:val="0085122B"/>
    <w:rsid w:val="0085132E"/>
    <w:rsid w:val="00852387"/>
    <w:rsid w:val="0085441E"/>
    <w:rsid w:val="00855016"/>
    <w:rsid w:val="008557EF"/>
    <w:rsid w:val="00856143"/>
    <w:rsid w:val="00856D5C"/>
    <w:rsid w:val="00857AC5"/>
    <w:rsid w:val="00857B1F"/>
    <w:rsid w:val="008600B4"/>
    <w:rsid w:val="00860205"/>
    <w:rsid w:val="008604B7"/>
    <w:rsid w:val="008608D9"/>
    <w:rsid w:val="00861194"/>
    <w:rsid w:val="00861D1A"/>
    <w:rsid w:val="00863BA9"/>
    <w:rsid w:val="00863E13"/>
    <w:rsid w:val="00864FF8"/>
    <w:rsid w:val="00865157"/>
    <w:rsid w:val="0086574E"/>
    <w:rsid w:val="008657C1"/>
    <w:rsid w:val="008663AE"/>
    <w:rsid w:val="0086715B"/>
    <w:rsid w:val="00867BA1"/>
    <w:rsid w:val="008709C5"/>
    <w:rsid w:val="00870F41"/>
    <w:rsid w:val="00871B27"/>
    <w:rsid w:val="00872A78"/>
    <w:rsid w:val="00872B38"/>
    <w:rsid w:val="008735F3"/>
    <w:rsid w:val="008741C0"/>
    <w:rsid w:val="008742CD"/>
    <w:rsid w:val="0087493C"/>
    <w:rsid w:val="00874A5D"/>
    <w:rsid w:val="00875512"/>
    <w:rsid w:val="008757BD"/>
    <w:rsid w:val="00875C4F"/>
    <w:rsid w:val="0087622B"/>
    <w:rsid w:val="00877F32"/>
    <w:rsid w:val="00880D40"/>
    <w:rsid w:val="00882B91"/>
    <w:rsid w:val="00882D2C"/>
    <w:rsid w:val="00882DB7"/>
    <w:rsid w:val="0088314C"/>
    <w:rsid w:val="00883314"/>
    <w:rsid w:val="008838BA"/>
    <w:rsid w:val="0088444E"/>
    <w:rsid w:val="008844B1"/>
    <w:rsid w:val="00885422"/>
    <w:rsid w:val="0088578C"/>
    <w:rsid w:val="00886B0F"/>
    <w:rsid w:val="00886BB2"/>
    <w:rsid w:val="0089060B"/>
    <w:rsid w:val="00890A02"/>
    <w:rsid w:val="008919EC"/>
    <w:rsid w:val="008919F3"/>
    <w:rsid w:val="00892116"/>
    <w:rsid w:val="008922EA"/>
    <w:rsid w:val="00892E36"/>
    <w:rsid w:val="0089313F"/>
    <w:rsid w:val="008935E7"/>
    <w:rsid w:val="00895271"/>
    <w:rsid w:val="00896E00"/>
    <w:rsid w:val="00897345"/>
    <w:rsid w:val="00897BD0"/>
    <w:rsid w:val="008A06EE"/>
    <w:rsid w:val="008A1168"/>
    <w:rsid w:val="008A1258"/>
    <w:rsid w:val="008A156C"/>
    <w:rsid w:val="008A1ACA"/>
    <w:rsid w:val="008A2AA0"/>
    <w:rsid w:val="008A46FA"/>
    <w:rsid w:val="008A4853"/>
    <w:rsid w:val="008A48AC"/>
    <w:rsid w:val="008A49F2"/>
    <w:rsid w:val="008A4D86"/>
    <w:rsid w:val="008A50E8"/>
    <w:rsid w:val="008A5264"/>
    <w:rsid w:val="008A5622"/>
    <w:rsid w:val="008A5A58"/>
    <w:rsid w:val="008A6BCF"/>
    <w:rsid w:val="008A6CDD"/>
    <w:rsid w:val="008A7768"/>
    <w:rsid w:val="008A7F98"/>
    <w:rsid w:val="008B114A"/>
    <w:rsid w:val="008B203D"/>
    <w:rsid w:val="008B2E20"/>
    <w:rsid w:val="008B2FFD"/>
    <w:rsid w:val="008B3480"/>
    <w:rsid w:val="008B35DA"/>
    <w:rsid w:val="008B35FE"/>
    <w:rsid w:val="008B375C"/>
    <w:rsid w:val="008B3CD1"/>
    <w:rsid w:val="008B3E9E"/>
    <w:rsid w:val="008B6683"/>
    <w:rsid w:val="008B7835"/>
    <w:rsid w:val="008B78B9"/>
    <w:rsid w:val="008C075A"/>
    <w:rsid w:val="008C1001"/>
    <w:rsid w:val="008C1A1F"/>
    <w:rsid w:val="008C1DB4"/>
    <w:rsid w:val="008C1DE2"/>
    <w:rsid w:val="008C1FF2"/>
    <w:rsid w:val="008C2610"/>
    <w:rsid w:val="008C571A"/>
    <w:rsid w:val="008C5951"/>
    <w:rsid w:val="008C5B9C"/>
    <w:rsid w:val="008C65C4"/>
    <w:rsid w:val="008C7B85"/>
    <w:rsid w:val="008D1CC8"/>
    <w:rsid w:val="008D281E"/>
    <w:rsid w:val="008D3503"/>
    <w:rsid w:val="008D3DED"/>
    <w:rsid w:val="008D45BD"/>
    <w:rsid w:val="008D54C3"/>
    <w:rsid w:val="008D5753"/>
    <w:rsid w:val="008E1D0A"/>
    <w:rsid w:val="008E1D2B"/>
    <w:rsid w:val="008E38D4"/>
    <w:rsid w:val="008E3C75"/>
    <w:rsid w:val="008E573B"/>
    <w:rsid w:val="008E722F"/>
    <w:rsid w:val="008F1A25"/>
    <w:rsid w:val="008F21DD"/>
    <w:rsid w:val="008F268E"/>
    <w:rsid w:val="008F3898"/>
    <w:rsid w:val="008F4FF9"/>
    <w:rsid w:val="008F68EE"/>
    <w:rsid w:val="008F7591"/>
    <w:rsid w:val="008F75F1"/>
    <w:rsid w:val="00900677"/>
    <w:rsid w:val="00900999"/>
    <w:rsid w:val="009015C1"/>
    <w:rsid w:val="00901B72"/>
    <w:rsid w:val="00901B8D"/>
    <w:rsid w:val="009020B6"/>
    <w:rsid w:val="009030AA"/>
    <w:rsid w:val="009037EE"/>
    <w:rsid w:val="00903867"/>
    <w:rsid w:val="00903914"/>
    <w:rsid w:val="009044F9"/>
    <w:rsid w:val="00904589"/>
    <w:rsid w:val="00904718"/>
    <w:rsid w:val="00904D66"/>
    <w:rsid w:val="00904E57"/>
    <w:rsid w:val="0090535D"/>
    <w:rsid w:val="0090655E"/>
    <w:rsid w:val="00910AF4"/>
    <w:rsid w:val="00912623"/>
    <w:rsid w:val="00913B7C"/>
    <w:rsid w:val="00914270"/>
    <w:rsid w:val="00914FDB"/>
    <w:rsid w:val="00915F94"/>
    <w:rsid w:val="00916388"/>
    <w:rsid w:val="009172AB"/>
    <w:rsid w:val="00917B05"/>
    <w:rsid w:val="009202B6"/>
    <w:rsid w:val="0092086E"/>
    <w:rsid w:val="009215B9"/>
    <w:rsid w:val="00921B0F"/>
    <w:rsid w:val="00921B91"/>
    <w:rsid w:val="00921E6F"/>
    <w:rsid w:val="00921FA9"/>
    <w:rsid w:val="0092272F"/>
    <w:rsid w:val="00922F83"/>
    <w:rsid w:val="00923E9C"/>
    <w:rsid w:val="009245B4"/>
    <w:rsid w:val="009250FE"/>
    <w:rsid w:val="00926172"/>
    <w:rsid w:val="009262FD"/>
    <w:rsid w:val="00927D9D"/>
    <w:rsid w:val="00930DBA"/>
    <w:rsid w:val="00932D9C"/>
    <w:rsid w:val="009332D5"/>
    <w:rsid w:val="0093383E"/>
    <w:rsid w:val="009348FD"/>
    <w:rsid w:val="00934FFD"/>
    <w:rsid w:val="0093581D"/>
    <w:rsid w:val="00935BCB"/>
    <w:rsid w:val="00935D22"/>
    <w:rsid w:val="00937278"/>
    <w:rsid w:val="00940474"/>
    <w:rsid w:val="009407EB"/>
    <w:rsid w:val="00940A8F"/>
    <w:rsid w:val="009415B7"/>
    <w:rsid w:val="0094179C"/>
    <w:rsid w:val="00941B57"/>
    <w:rsid w:val="00942028"/>
    <w:rsid w:val="009423F5"/>
    <w:rsid w:val="009426AF"/>
    <w:rsid w:val="0094342E"/>
    <w:rsid w:val="00943E75"/>
    <w:rsid w:val="009448A2"/>
    <w:rsid w:val="00944E5B"/>
    <w:rsid w:val="0094534F"/>
    <w:rsid w:val="00945BF1"/>
    <w:rsid w:val="00945C87"/>
    <w:rsid w:val="00947835"/>
    <w:rsid w:val="0095032D"/>
    <w:rsid w:val="009509C9"/>
    <w:rsid w:val="009509FE"/>
    <w:rsid w:val="00951AAD"/>
    <w:rsid w:val="00951D70"/>
    <w:rsid w:val="00952A00"/>
    <w:rsid w:val="00953095"/>
    <w:rsid w:val="00953E0A"/>
    <w:rsid w:val="0095422C"/>
    <w:rsid w:val="0095454D"/>
    <w:rsid w:val="00954972"/>
    <w:rsid w:val="00955097"/>
    <w:rsid w:val="00955444"/>
    <w:rsid w:val="0095638C"/>
    <w:rsid w:val="009573D2"/>
    <w:rsid w:val="009574BC"/>
    <w:rsid w:val="0096033B"/>
    <w:rsid w:val="009609BA"/>
    <w:rsid w:val="00962121"/>
    <w:rsid w:val="0096304A"/>
    <w:rsid w:val="00964AEC"/>
    <w:rsid w:val="0096644C"/>
    <w:rsid w:val="00966668"/>
    <w:rsid w:val="009668A9"/>
    <w:rsid w:val="00967B68"/>
    <w:rsid w:val="00971BAA"/>
    <w:rsid w:val="009723B5"/>
    <w:rsid w:val="009728A2"/>
    <w:rsid w:val="00973293"/>
    <w:rsid w:val="00973530"/>
    <w:rsid w:val="00974567"/>
    <w:rsid w:val="00974D6A"/>
    <w:rsid w:val="00976521"/>
    <w:rsid w:val="00976BC1"/>
    <w:rsid w:val="00976E76"/>
    <w:rsid w:val="009807A6"/>
    <w:rsid w:val="00981046"/>
    <w:rsid w:val="00983BA2"/>
    <w:rsid w:val="00984EB9"/>
    <w:rsid w:val="009859CC"/>
    <w:rsid w:val="00985BD6"/>
    <w:rsid w:val="00986C0E"/>
    <w:rsid w:val="00987755"/>
    <w:rsid w:val="00990AFE"/>
    <w:rsid w:val="009910E1"/>
    <w:rsid w:val="00992077"/>
    <w:rsid w:val="0099208A"/>
    <w:rsid w:val="009938D9"/>
    <w:rsid w:val="00994840"/>
    <w:rsid w:val="00994AA5"/>
    <w:rsid w:val="009957AD"/>
    <w:rsid w:val="009A02D0"/>
    <w:rsid w:val="009A0A28"/>
    <w:rsid w:val="009A1FC2"/>
    <w:rsid w:val="009A32D5"/>
    <w:rsid w:val="009A33AF"/>
    <w:rsid w:val="009A348B"/>
    <w:rsid w:val="009A34D4"/>
    <w:rsid w:val="009A4552"/>
    <w:rsid w:val="009A5ABB"/>
    <w:rsid w:val="009A5DE6"/>
    <w:rsid w:val="009A6168"/>
    <w:rsid w:val="009A6AA2"/>
    <w:rsid w:val="009A6FFA"/>
    <w:rsid w:val="009A77DD"/>
    <w:rsid w:val="009A78E3"/>
    <w:rsid w:val="009A7B3C"/>
    <w:rsid w:val="009A7D1A"/>
    <w:rsid w:val="009B0494"/>
    <w:rsid w:val="009B1D02"/>
    <w:rsid w:val="009B2617"/>
    <w:rsid w:val="009B2D4F"/>
    <w:rsid w:val="009B411E"/>
    <w:rsid w:val="009B7512"/>
    <w:rsid w:val="009B7920"/>
    <w:rsid w:val="009C06BF"/>
    <w:rsid w:val="009C0804"/>
    <w:rsid w:val="009C0F48"/>
    <w:rsid w:val="009C19EF"/>
    <w:rsid w:val="009C1BA1"/>
    <w:rsid w:val="009C2303"/>
    <w:rsid w:val="009C35E0"/>
    <w:rsid w:val="009C4463"/>
    <w:rsid w:val="009C4633"/>
    <w:rsid w:val="009C53DF"/>
    <w:rsid w:val="009C5A28"/>
    <w:rsid w:val="009C6FBC"/>
    <w:rsid w:val="009C70B4"/>
    <w:rsid w:val="009C7A35"/>
    <w:rsid w:val="009C7FA3"/>
    <w:rsid w:val="009D030D"/>
    <w:rsid w:val="009D08FF"/>
    <w:rsid w:val="009D0C6B"/>
    <w:rsid w:val="009D0D1C"/>
    <w:rsid w:val="009D0E21"/>
    <w:rsid w:val="009D18A6"/>
    <w:rsid w:val="009D1EE2"/>
    <w:rsid w:val="009D25C9"/>
    <w:rsid w:val="009D2CCC"/>
    <w:rsid w:val="009D4551"/>
    <w:rsid w:val="009E0027"/>
    <w:rsid w:val="009E0E5D"/>
    <w:rsid w:val="009E115E"/>
    <w:rsid w:val="009E13DF"/>
    <w:rsid w:val="009E27D0"/>
    <w:rsid w:val="009E2A31"/>
    <w:rsid w:val="009E2FB1"/>
    <w:rsid w:val="009E303B"/>
    <w:rsid w:val="009E3207"/>
    <w:rsid w:val="009E5734"/>
    <w:rsid w:val="009E5E0A"/>
    <w:rsid w:val="009E6BF3"/>
    <w:rsid w:val="009E7673"/>
    <w:rsid w:val="009E79FD"/>
    <w:rsid w:val="009F10EC"/>
    <w:rsid w:val="009F1A98"/>
    <w:rsid w:val="009F1D2E"/>
    <w:rsid w:val="009F1F63"/>
    <w:rsid w:val="009F2496"/>
    <w:rsid w:val="009F4108"/>
    <w:rsid w:val="009F4DF8"/>
    <w:rsid w:val="009F4F33"/>
    <w:rsid w:val="009F58DF"/>
    <w:rsid w:val="009F6F99"/>
    <w:rsid w:val="00A00E58"/>
    <w:rsid w:val="00A0119C"/>
    <w:rsid w:val="00A01F36"/>
    <w:rsid w:val="00A03633"/>
    <w:rsid w:val="00A03DEB"/>
    <w:rsid w:val="00A05147"/>
    <w:rsid w:val="00A052AA"/>
    <w:rsid w:val="00A052D7"/>
    <w:rsid w:val="00A074E7"/>
    <w:rsid w:val="00A07833"/>
    <w:rsid w:val="00A079CA"/>
    <w:rsid w:val="00A079E1"/>
    <w:rsid w:val="00A1025D"/>
    <w:rsid w:val="00A10957"/>
    <w:rsid w:val="00A11733"/>
    <w:rsid w:val="00A127DB"/>
    <w:rsid w:val="00A1400E"/>
    <w:rsid w:val="00A14354"/>
    <w:rsid w:val="00A155EB"/>
    <w:rsid w:val="00A1587F"/>
    <w:rsid w:val="00A1687A"/>
    <w:rsid w:val="00A16A08"/>
    <w:rsid w:val="00A1735B"/>
    <w:rsid w:val="00A1755E"/>
    <w:rsid w:val="00A20912"/>
    <w:rsid w:val="00A211FA"/>
    <w:rsid w:val="00A22B92"/>
    <w:rsid w:val="00A22CB0"/>
    <w:rsid w:val="00A23B13"/>
    <w:rsid w:val="00A23B95"/>
    <w:rsid w:val="00A24340"/>
    <w:rsid w:val="00A25277"/>
    <w:rsid w:val="00A25A68"/>
    <w:rsid w:val="00A264D2"/>
    <w:rsid w:val="00A26E0A"/>
    <w:rsid w:val="00A275B3"/>
    <w:rsid w:val="00A300CD"/>
    <w:rsid w:val="00A30E5C"/>
    <w:rsid w:val="00A31068"/>
    <w:rsid w:val="00A31121"/>
    <w:rsid w:val="00A31C20"/>
    <w:rsid w:val="00A31D0B"/>
    <w:rsid w:val="00A33557"/>
    <w:rsid w:val="00A34CC6"/>
    <w:rsid w:val="00A35E99"/>
    <w:rsid w:val="00A36F26"/>
    <w:rsid w:val="00A370D5"/>
    <w:rsid w:val="00A37292"/>
    <w:rsid w:val="00A37DCD"/>
    <w:rsid w:val="00A409FD"/>
    <w:rsid w:val="00A40DF7"/>
    <w:rsid w:val="00A40F94"/>
    <w:rsid w:val="00A41493"/>
    <w:rsid w:val="00A42FD7"/>
    <w:rsid w:val="00A442DC"/>
    <w:rsid w:val="00A45CE3"/>
    <w:rsid w:val="00A45CEE"/>
    <w:rsid w:val="00A465D5"/>
    <w:rsid w:val="00A46DAE"/>
    <w:rsid w:val="00A477B2"/>
    <w:rsid w:val="00A50479"/>
    <w:rsid w:val="00A5088C"/>
    <w:rsid w:val="00A50A51"/>
    <w:rsid w:val="00A50E90"/>
    <w:rsid w:val="00A5159F"/>
    <w:rsid w:val="00A54608"/>
    <w:rsid w:val="00A54CC8"/>
    <w:rsid w:val="00A55EC8"/>
    <w:rsid w:val="00A56A33"/>
    <w:rsid w:val="00A57148"/>
    <w:rsid w:val="00A57904"/>
    <w:rsid w:val="00A57CDB"/>
    <w:rsid w:val="00A60FFB"/>
    <w:rsid w:val="00A615BE"/>
    <w:rsid w:val="00A61778"/>
    <w:rsid w:val="00A6185E"/>
    <w:rsid w:val="00A618EA"/>
    <w:rsid w:val="00A6208D"/>
    <w:rsid w:val="00A64E08"/>
    <w:rsid w:val="00A6718B"/>
    <w:rsid w:val="00A6745D"/>
    <w:rsid w:val="00A677F2"/>
    <w:rsid w:val="00A6791E"/>
    <w:rsid w:val="00A67DDE"/>
    <w:rsid w:val="00A67E7C"/>
    <w:rsid w:val="00A67F22"/>
    <w:rsid w:val="00A708DB"/>
    <w:rsid w:val="00A71AD9"/>
    <w:rsid w:val="00A722AE"/>
    <w:rsid w:val="00A724E0"/>
    <w:rsid w:val="00A729D8"/>
    <w:rsid w:val="00A747A2"/>
    <w:rsid w:val="00A74B2C"/>
    <w:rsid w:val="00A74C5F"/>
    <w:rsid w:val="00A74F96"/>
    <w:rsid w:val="00A752E7"/>
    <w:rsid w:val="00A75516"/>
    <w:rsid w:val="00A75BBD"/>
    <w:rsid w:val="00A75EE7"/>
    <w:rsid w:val="00A75F7C"/>
    <w:rsid w:val="00A76EE7"/>
    <w:rsid w:val="00A77FEF"/>
    <w:rsid w:val="00A800A3"/>
    <w:rsid w:val="00A812F8"/>
    <w:rsid w:val="00A816E5"/>
    <w:rsid w:val="00A8203D"/>
    <w:rsid w:val="00A83122"/>
    <w:rsid w:val="00A838CC"/>
    <w:rsid w:val="00A83A0F"/>
    <w:rsid w:val="00A83CF6"/>
    <w:rsid w:val="00A83D6E"/>
    <w:rsid w:val="00A85420"/>
    <w:rsid w:val="00A85B30"/>
    <w:rsid w:val="00A85D2A"/>
    <w:rsid w:val="00A863D7"/>
    <w:rsid w:val="00A86DB0"/>
    <w:rsid w:val="00A876FB"/>
    <w:rsid w:val="00A87859"/>
    <w:rsid w:val="00A87CDA"/>
    <w:rsid w:val="00A90031"/>
    <w:rsid w:val="00A90F91"/>
    <w:rsid w:val="00A91887"/>
    <w:rsid w:val="00A923ED"/>
    <w:rsid w:val="00A926CC"/>
    <w:rsid w:val="00A927D0"/>
    <w:rsid w:val="00A928A7"/>
    <w:rsid w:val="00A92FAB"/>
    <w:rsid w:val="00A9450C"/>
    <w:rsid w:val="00A94C3D"/>
    <w:rsid w:val="00A95530"/>
    <w:rsid w:val="00A96493"/>
    <w:rsid w:val="00A966F5"/>
    <w:rsid w:val="00A96886"/>
    <w:rsid w:val="00A96C92"/>
    <w:rsid w:val="00A97C25"/>
    <w:rsid w:val="00AA0751"/>
    <w:rsid w:val="00AA0C63"/>
    <w:rsid w:val="00AA1AC9"/>
    <w:rsid w:val="00AA265D"/>
    <w:rsid w:val="00AA2796"/>
    <w:rsid w:val="00AA33E9"/>
    <w:rsid w:val="00AA3995"/>
    <w:rsid w:val="00AA426B"/>
    <w:rsid w:val="00AA4FD8"/>
    <w:rsid w:val="00AA5440"/>
    <w:rsid w:val="00AA60CC"/>
    <w:rsid w:val="00AA6153"/>
    <w:rsid w:val="00AA7092"/>
    <w:rsid w:val="00AA7A68"/>
    <w:rsid w:val="00AB1521"/>
    <w:rsid w:val="00AB2109"/>
    <w:rsid w:val="00AB2FB8"/>
    <w:rsid w:val="00AB3854"/>
    <w:rsid w:val="00AB516D"/>
    <w:rsid w:val="00AB568E"/>
    <w:rsid w:val="00AB5D05"/>
    <w:rsid w:val="00AB6236"/>
    <w:rsid w:val="00AC01D8"/>
    <w:rsid w:val="00AC15F5"/>
    <w:rsid w:val="00AC1813"/>
    <w:rsid w:val="00AC1A18"/>
    <w:rsid w:val="00AC2897"/>
    <w:rsid w:val="00AC299A"/>
    <w:rsid w:val="00AC2A7F"/>
    <w:rsid w:val="00AC3B4A"/>
    <w:rsid w:val="00AC5176"/>
    <w:rsid w:val="00AC67CB"/>
    <w:rsid w:val="00AC724D"/>
    <w:rsid w:val="00AD0652"/>
    <w:rsid w:val="00AD121F"/>
    <w:rsid w:val="00AD125B"/>
    <w:rsid w:val="00AD1471"/>
    <w:rsid w:val="00AD1F9D"/>
    <w:rsid w:val="00AD2F0A"/>
    <w:rsid w:val="00AD4A58"/>
    <w:rsid w:val="00AD5A7F"/>
    <w:rsid w:val="00AD5BF3"/>
    <w:rsid w:val="00AD6985"/>
    <w:rsid w:val="00AD7C11"/>
    <w:rsid w:val="00AE0148"/>
    <w:rsid w:val="00AE111C"/>
    <w:rsid w:val="00AE1D75"/>
    <w:rsid w:val="00AE26F8"/>
    <w:rsid w:val="00AE2E0B"/>
    <w:rsid w:val="00AE38E8"/>
    <w:rsid w:val="00AE3AD5"/>
    <w:rsid w:val="00AE5C6A"/>
    <w:rsid w:val="00AE7E6D"/>
    <w:rsid w:val="00AF0841"/>
    <w:rsid w:val="00AF1240"/>
    <w:rsid w:val="00AF1A4B"/>
    <w:rsid w:val="00AF1B9A"/>
    <w:rsid w:val="00AF299E"/>
    <w:rsid w:val="00AF2CB4"/>
    <w:rsid w:val="00AF393B"/>
    <w:rsid w:val="00AF438A"/>
    <w:rsid w:val="00AF4EC5"/>
    <w:rsid w:val="00AF5E69"/>
    <w:rsid w:val="00AF636B"/>
    <w:rsid w:val="00AF6BBC"/>
    <w:rsid w:val="00AF7097"/>
    <w:rsid w:val="00B021CA"/>
    <w:rsid w:val="00B02C4B"/>
    <w:rsid w:val="00B03134"/>
    <w:rsid w:val="00B03489"/>
    <w:rsid w:val="00B03ED9"/>
    <w:rsid w:val="00B043EC"/>
    <w:rsid w:val="00B04416"/>
    <w:rsid w:val="00B044A6"/>
    <w:rsid w:val="00B0481C"/>
    <w:rsid w:val="00B04D34"/>
    <w:rsid w:val="00B0648A"/>
    <w:rsid w:val="00B06C70"/>
    <w:rsid w:val="00B06F30"/>
    <w:rsid w:val="00B07E70"/>
    <w:rsid w:val="00B10954"/>
    <w:rsid w:val="00B1140F"/>
    <w:rsid w:val="00B1243A"/>
    <w:rsid w:val="00B12CE5"/>
    <w:rsid w:val="00B1451F"/>
    <w:rsid w:val="00B14573"/>
    <w:rsid w:val="00B14FF4"/>
    <w:rsid w:val="00B15D4A"/>
    <w:rsid w:val="00B15D98"/>
    <w:rsid w:val="00B160DE"/>
    <w:rsid w:val="00B16528"/>
    <w:rsid w:val="00B17C39"/>
    <w:rsid w:val="00B2066C"/>
    <w:rsid w:val="00B22AA1"/>
    <w:rsid w:val="00B22EC9"/>
    <w:rsid w:val="00B25610"/>
    <w:rsid w:val="00B2622A"/>
    <w:rsid w:val="00B26A91"/>
    <w:rsid w:val="00B272B0"/>
    <w:rsid w:val="00B30B1A"/>
    <w:rsid w:val="00B30E63"/>
    <w:rsid w:val="00B311B0"/>
    <w:rsid w:val="00B3213F"/>
    <w:rsid w:val="00B32D03"/>
    <w:rsid w:val="00B33961"/>
    <w:rsid w:val="00B33C9F"/>
    <w:rsid w:val="00B3509C"/>
    <w:rsid w:val="00B362A4"/>
    <w:rsid w:val="00B37370"/>
    <w:rsid w:val="00B37816"/>
    <w:rsid w:val="00B40CA2"/>
    <w:rsid w:val="00B4100B"/>
    <w:rsid w:val="00B4137D"/>
    <w:rsid w:val="00B43145"/>
    <w:rsid w:val="00B44A00"/>
    <w:rsid w:val="00B45344"/>
    <w:rsid w:val="00B4581A"/>
    <w:rsid w:val="00B46108"/>
    <w:rsid w:val="00B461F3"/>
    <w:rsid w:val="00B46337"/>
    <w:rsid w:val="00B466C9"/>
    <w:rsid w:val="00B469D8"/>
    <w:rsid w:val="00B46E4F"/>
    <w:rsid w:val="00B470B9"/>
    <w:rsid w:val="00B473D1"/>
    <w:rsid w:val="00B479CE"/>
    <w:rsid w:val="00B47D4B"/>
    <w:rsid w:val="00B47DE9"/>
    <w:rsid w:val="00B50897"/>
    <w:rsid w:val="00B51755"/>
    <w:rsid w:val="00B520E8"/>
    <w:rsid w:val="00B52658"/>
    <w:rsid w:val="00B53A2E"/>
    <w:rsid w:val="00B53D74"/>
    <w:rsid w:val="00B56246"/>
    <w:rsid w:val="00B57536"/>
    <w:rsid w:val="00B60A41"/>
    <w:rsid w:val="00B61F05"/>
    <w:rsid w:val="00B63D18"/>
    <w:rsid w:val="00B64934"/>
    <w:rsid w:val="00B649C8"/>
    <w:rsid w:val="00B64D1D"/>
    <w:rsid w:val="00B66FE8"/>
    <w:rsid w:val="00B67A7B"/>
    <w:rsid w:val="00B67C37"/>
    <w:rsid w:val="00B67E56"/>
    <w:rsid w:val="00B70708"/>
    <w:rsid w:val="00B70A58"/>
    <w:rsid w:val="00B70E45"/>
    <w:rsid w:val="00B71062"/>
    <w:rsid w:val="00B71AE8"/>
    <w:rsid w:val="00B733A2"/>
    <w:rsid w:val="00B76856"/>
    <w:rsid w:val="00B77310"/>
    <w:rsid w:val="00B77911"/>
    <w:rsid w:val="00B80919"/>
    <w:rsid w:val="00B82098"/>
    <w:rsid w:val="00B826AE"/>
    <w:rsid w:val="00B82F6B"/>
    <w:rsid w:val="00B83D61"/>
    <w:rsid w:val="00B84FBC"/>
    <w:rsid w:val="00B84FE2"/>
    <w:rsid w:val="00B84FFA"/>
    <w:rsid w:val="00B8686F"/>
    <w:rsid w:val="00B87318"/>
    <w:rsid w:val="00B90B4D"/>
    <w:rsid w:val="00B91FCE"/>
    <w:rsid w:val="00B920C0"/>
    <w:rsid w:val="00B92F5B"/>
    <w:rsid w:val="00B93CB7"/>
    <w:rsid w:val="00B94677"/>
    <w:rsid w:val="00B94A01"/>
    <w:rsid w:val="00B94D0F"/>
    <w:rsid w:val="00B9502E"/>
    <w:rsid w:val="00B967DD"/>
    <w:rsid w:val="00B96D98"/>
    <w:rsid w:val="00B97326"/>
    <w:rsid w:val="00BA014D"/>
    <w:rsid w:val="00BA07FD"/>
    <w:rsid w:val="00BA0F07"/>
    <w:rsid w:val="00BA129F"/>
    <w:rsid w:val="00BA2191"/>
    <w:rsid w:val="00BA2E1C"/>
    <w:rsid w:val="00BA2EBD"/>
    <w:rsid w:val="00BA369D"/>
    <w:rsid w:val="00BA3EE3"/>
    <w:rsid w:val="00BA3F83"/>
    <w:rsid w:val="00BA4CF3"/>
    <w:rsid w:val="00BA54CC"/>
    <w:rsid w:val="00BA6273"/>
    <w:rsid w:val="00BA62AA"/>
    <w:rsid w:val="00BA652F"/>
    <w:rsid w:val="00BA797A"/>
    <w:rsid w:val="00BA7BC9"/>
    <w:rsid w:val="00BA7E48"/>
    <w:rsid w:val="00BB11C2"/>
    <w:rsid w:val="00BB17BA"/>
    <w:rsid w:val="00BB1ACC"/>
    <w:rsid w:val="00BB1C13"/>
    <w:rsid w:val="00BB3ACA"/>
    <w:rsid w:val="00BB3E2E"/>
    <w:rsid w:val="00BB4E36"/>
    <w:rsid w:val="00BB5A56"/>
    <w:rsid w:val="00BB5DA6"/>
    <w:rsid w:val="00BB5EBC"/>
    <w:rsid w:val="00BB65E1"/>
    <w:rsid w:val="00BB6A5E"/>
    <w:rsid w:val="00BB6E93"/>
    <w:rsid w:val="00BB6FBD"/>
    <w:rsid w:val="00BC09BD"/>
    <w:rsid w:val="00BC0B6B"/>
    <w:rsid w:val="00BC22E0"/>
    <w:rsid w:val="00BC2409"/>
    <w:rsid w:val="00BC286F"/>
    <w:rsid w:val="00BC3394"/>
    <w:rsid w:val="00BC3A4E"/>
    <w:rsid w:val="00BC40CC"/>
    <w:rsid w:val="00BC4852"/>
    <w:rsid w:val="00BC51D5"/>
    <w:rsid w:val="00BC55DE"/>
    <w:rsid w:val="00BC5CB5"/>
    <w:rsid w:val="00BD08A2"/>
    <w:rsid w:val="00BD0BED"/>
    <w:rsid w:val="00BD0D44"/>
    <w:rsid w:val="00BD0DBE"/>
    <w:rsid w:val="00BD1165"/>
    <w:rsid w:val="00BD1213"/>
    <w:rsid w:val="00BD1CAA"/>
    <w:rsid w:val="00BD1E8D"/>
    <w:rsid w:val="00BD370E"/>
    <w:rsid w:val="00BD3F46"/>
    <w:rsid w:val="00BD415E"/>
    <w:rsid w:val="00BD5B85"/>
    <w:rsid w:val="00BE070D"/>
    <w:rsid w:val="00BE23C3"/>
    <w:rsid w:val="00BE26AC"/>
    <w:rsid w:val="00BE27C5"/>
    <w:rsid w:val="00BE2D90"/>
    <w:rsid w:val="00BE2EA2"/>
    <w:rsid w:val="00BE3145"/>
    <w:rsid w:val="00BE33FC"/>
    <w:rsid w:val="00BE39CF"/>
    <w:rsid w:val="00BE501E"/>
    <w:rsid w:val="00BE6B00"/>
    <w:rsid w:val="00BF0431"/>
    <w:rsid w:val="00BF06E6"/>
    <w:rsid w:val="00BF0B6B"/>
    <w:rsid w:val="00BF1429"/>
    <w:rsid w:val="00BF192F"/>
    <w:rsid w:val="00BF199B"/>
    <w:rsid w:val="00BF4383"/>
    <w:rsid w:val="00BF45E1"/>
    <w:rsid w:val="00BF61F6"/>
    <w:rsid w:val="00BF6C8E"/>
    <w:rsid w:val="00C013D9"/>
    <w:rsid w:val="00C016D2"/>
    <w:rsid w:val="00C02C91"/>
    <w:rsid w:val="00C03118"/>
    <w:rsid w:val="00C03729"/>
    <w:rsid w:val="00C03C57"/>
    <w:rsid w:val="00C04BCC"/>
    <w:rsid w:val="00C0561E"/>
    <w:rsid w:val="00C05B5B"/>
    <w:rsid w:val="00C05C44"/>
    <w:rsid w:val="00C06001"/>
    <w:rsid w:val="00C062AB"/>
    <w:rsid w:val="00C0653F"/>
    <w:rsid w:val="00C0698E"/>
    <w:rsid w:val="00C07155"/>
    <w:rsid w:val="00C10ABE"/>
    <w:rsid w:val="00C10C95"/>
    <w:rsid w:val="00C1376C"/>
    <w:rsid w:val="00C13CE8"/>
    <w:rsid w:val="00C13FD5"/>
    <w:rsid w:val="00C144A5"/>
    <w:rsid w:val="00C15541"/>
    <w:rsid w:val="00C17818"/>
    <w:rsid w:val="00C20093"/>
    <w:rsid w:val="00C20195"/>
    <w:rsid w:val="00C204F1"/>
    <w:rsid w:val="00C218FC"/>
    <w:rsid w:val="00C2237F"/>
    <w:rsid w:val="00C22917"/>
    <w:rsid w:val="00C22C6E"/>
    <w:rsid w:val="00C2374D"/>
    <w:rsid w:val="00C239CB"/>
    <w:rsid w:val="00C24511"/>
    <w:rsid w:val="00C25632"/>
    <w:rsid w:val="00C25F54"/>
    <w:rsid w:val="00C2644A"/>
    <w:rsid w:val="00C26484"/>
    <w:rsid w:val="00C27205"/>
    <w:rsid w:val="00C3113E"/>
    <w:rsid w:val="00C32768"/>
    <w:rsid w:val="00C332A5"/>
    <w:rsid w:val="00C33580"/>
    <w:rsid w:val="00C3422E"/>
    <w:rsid w:val="00C349CD"/>
    <w:rsid w:val="00C35BB4"/>
    <w:rsid w:val="00C36213"/>
    <w:rsid w:val="00C36AB2"/>
    <w:rsid w:val="00C375EE"/>
    <w:rsid w:val="00C4075D"/>
    <w:rsid w:val="00C40B22"/>
    <w:rsid w:val="00C42B13"/>
    <w:rsid w:val="00C4372A"/>
    <w:rsid w:val="00C43AF9"/>
    <w:rsid w:val="00C44C89"/>
    <w:rsid w:val="00C45288"/>
    <w:rsid w:val="00C45D3F"/>
    <w:rsid w:val="00C468B5"/>
    <w:rsid w:val="00C46E73"/>
    <w:rsid w:val="00C4778F"/>
    <w:rsid w:val="00C479AF"/>
    <w:rsid w:val="00C479BB"/>
    <w:rsid w:val="00C47E15"/>
    <w:rsid w:val="00C50446"/>
    <w:rsid w:val="00C50B25"/>
    <w:rsid w:val="00C50B4F"/>
    <w:rsid w:val="00C5118D"/>
    <w:rsid w:val="00C51D46"/>
    <w:rsid w:val="00C527E5"/>
    <w:rsid w:val="00C53798"/>
    <w:rsid w:val="00C537EB"/>
    <w:rsid w:val="00C54CD3"/>
    <w:rsid w:val="00C56168"/>
    <w:rsid w:val="00C57470"/>
    <w:rsid w:val="00C57877"/>
    <w:rsid w:val="00C5793A"/>
    <w:rsid w:val="00C6008F"/>
    <w:rsid w:val="00C60427"/>
    <w:rsid w:val="00C605CA"/>
    <w:rsid w:val="00C6111A"/>
    <w:rsid w:val="00C62C50"/>
    <w:rsid w:val="00C62CF0"/>
    <w:rsid w:val="00C63749"/>
    <w:rsid w:val="00C66A1B"/>
    <w:rsid w:val="00C6799B"/>
    <w:rsid w:val="00C70F6E"/>
    <w:rsid w:val="00C719E8"/>
    <w:rsid w:val="00C7315D"/>
    <w:rsid w:val="00C740FC"/>
    <w:rsid w:val="00C752BB"/>
    <w:rsid w:val="00C753C2"/>
    <w:rsid w:val="00C7592F"/>
    <w:rsid w:val="00C75A6D"/>
    <w:rsid w:val="00C75EC9"/>
    <w:rsid w:val="00C80579"/>
    <w:rsid w:val="00C811B9"/>
    <w:rsid w:val="00C81286"/>
    <w:rsid w:val="00C81B28"/>
    <w:rsid w:val="00C81BB9"/>
    <w:rsid w:val="00C838FF"/>
    <w:rsid w:val="00C84FB6"/>
    <w:rsid w:val="00C8544A"/>
    <w:rsid w:val="00C85981"/>
    <w:rsid w:val="00C85A0C"/>
    <w:rsid w:val="00C86273"/>
    <w:rsid w:val="00C86E8B"/>
    <w:rsid w:val="00C91453"/>
    <w:rsid w:val="00C915B0"/>
    <w:rsid w:val="00C91F3F"/>
    <w:rsid w:val="00C9265E"/>
    <w:rsid w:val="00C93157"/>
    <w:rsid w:val="00C9318F"/>
    <w:rsid w:val="00C932C6"/>
    <w:rsid w:val="00C95B2E"/>
    <w:rsid w:val="00C96A83"/>
    <w:rsid w:val="00C96D7E"/>
    <w:rsid w:val="00C97BCD"/>
    <w:rsid w:val="00CA005D"/>
    <w:rsid w:val="00CA017D"/>
    <w:rsid w:val="00CA04F1"/>
    <w:rsid w:val="00CA0AA9"/>
    <w:rsid w:val="00CA0C27"/>
    <w:rsid w:val="00CA1AF7"/>
    <w:rsid w:val="00CA2969"/>
    <w:rsid w:val="00CA3479"/>
    <w:rsid w:val="00CA3AC1"/>
    <w:rsid w:val="00CA3B01"/>
    <w:rsid w:val="00CA474C"/>
    <w:rsid w:val="00CA505D"/>
    <w:rsid w:val="00CA5F71"/>
    <w:rsid w:val="00CA6681"/>
    <w:rsid w:val="00CA6752"/>
    <w:rsid w:val="00CA79BF"/>
    <w:rsid w:val="00CB032D"/>
    <w:rsid w:val="00CB0BD2"/>
    <w:rsid w:val="00CB12DE"/>
    <w:rsid w:val="00CB32EF"/>
    <w:rsid w:val="00CB75C7"/>
    <w:rsid w:val="00CB7ED9"/>
    <w:rsid w:val="00CC0204"/>
    <w:rsid w:val="00CC13FB"/>
    <w:rsid w:val="00CC15B5"/>
    <w:rsid w:val="00CC27B1"/>
    <w:rsid w:val="00CC3FBC"/>
    <w:rsid w:val="00CC4546"/>
    <w:rsid w:val="00CC4DB3"/>
    <w:rsid w:val="00CC5668"/>
    <w:rsid w:val="00CC69D0"/>
    <w:rsid w:val="00CC6CA6"/>
    <w:rsid w:val="00CD0148"/>
    <w:rsid w:val="00CD0ADC"/>
    <w:rsid w:val="00CD13B5"/>
    <w:rsid w:val="00CD25A7"/>
    <w:rsid w:val="00CD293A"/>
    <w:rsid w:val="00CD2A9C"/>
    <w:rsid w:val="00CD66D2"/>
    <w:rsid w:val="00CD76E5"/>
    <w:rsid w:val="00CE03C1"/>
    <w:rsid w:val="00CE05C7"/>
    <w:rsid w:val="00CE0BF2"/>
    <w:rsid w:val="00CE142F"/>
    <w:rsid w:val="00CE1F2B"/>
    <w:rsid w:val="00CE232C"/>
    <w:rsid w:val="00CE252C"/>
    <w:rsid w:val="00CE372C"/>
    <w:rsid w:val="00CE3BD2"/>
    <w:rsid w:val="00CE65C8"/>
    <w:rsid w:val="00CE683B"/>
    <w:rsid w:val="00CE69E2"/>
    <w:rsid w:val="00CE6A36"/>
    <w:rsid w:val="00CE6DD3"/>
    <w:rsid w:val="00CE77CB"/>
    <w:rsid w:val="00CF0375"/>
    <w:rsid w:val="00CF0847"/>
    <w:rsid w:val="00CF0C32"/>
    <w:rsid w:val="00CF113A"/>
    <w:rsid w:val="00CF15E5"/>
    <w:rsid w:val="00CF2D42"/>
    <w:rsid w:val="00CF2D9B"/>
    <w:rsid w:val="00CF2EE2"/>
    <w:rsid w:val="00CF5027"/>
    <w:rsid w:val="00CF5A84"/>
    <w:rsid w:val="00CF6345"/>
    <w:rsid w:val="00CF69B7"/>
    <w:rsid w:val="00CF7CC9"/>
    <w:rsid w:val="00D00154"/>
    <w:rsid w:val="00D017B4"/>
    <w:rsid w:val="00D01A13"/>
    <w:rsid w:val="00D020CF"/>
    <w:rsid w:val="00D02622"/>
    <w:rsid w:val="00D032C5"/>
    <w:rsid w:val="00D03434"/>
    <w:rsid w:val="00D03BAE"/>
    <w:rsid w:val="00D0454D"/>
    <w:rsid w:val="00D054E1"/>
    <w:rsid w:val="00D06FF5"/>
    <w:rsid w:val="00D07C94"/>
    <w:rsid w:val="00D10A27"/>
    <w:rsid w:val="00D111F0"/>
    <w:rsid w:val="00D120FA"/>
    <w:rsid w:val="00D12951"/>
    <w:rsid w:val="00D12A09"/>
    <w:rsid w:val="00D1327E"/>
    <w:rsid w:val="00D13F6F"/>
    <w:rsid w:val="00D13FBA"/>
    <w:rsid w:val="00D157F5"/>
    <w:rsid w:val="00D159C4"/>
    <w:rsid w:val="00D15D66"/>
    <w:rsid w:val="00D163DC"/>
    <w:rsid w:val="00D16DF9"/>
    <w:rsid w:val="00D1717A"/>
    <w:rsid w:val="00D2058E"/>
    <w:rsid w:val="00D207C3"/>
    <w:rsid w:val="00D208F1"/>
    <w:rsid w:val="00D21949"/>
    <w:rsid w:val="00D24140"/>
    <w:rsid w:val="00D25669"/>
    <w:rsid w:val="00D26C47"/>
    <w:rsid w:val="00D27266"/>
    <w:rsid w:val="00D27309"/>
    <w:rsid w:val="00D276C5"/>
    <w:rsid w:val="00D323B4"/>
    <w:rsid w:val="00D32597"/>
    <w:rsid w:val="00D32EEB"/>
    <w:rsid w:val="00D34CA6"/>
    <w:rsid w:val="00D34E4E"/>
    <w:rsid w:val="00D35E94"/>
    <w:rsid w:val="00D40108"/>
    <w:rsid w:val="00D40373"/>
    <w:rsid w:val="00D41EDE"/>
    <w:rsid w:val="00D4561D"/>
    <w:rsid w:val="00D45AEE"/>
    <w:rsid w:val="00D45F5D"/>
    <w:rsid w:val="00D46B90"/>
    <w:rsid w:val="00D47870"/>
    <w:rsid w:val="00D47AB3"/>
    <w:rsid w:val="00D504CA"/>
    <w:rsid w:val="00D504CE"/>
    <w:rsid w:val="00D50ABC"/>
    <w:rsid w:val="00D51E9E"/>
    <w:rsid w:val="00D522E3"/>
    <w:rsid w:val="00D52E0F"/>
    <w:rsid w:val="00D54573"/>
    <w:rsid w:val="00D54E44"/>
    <w:rsid w:val="00D55A24"/>
    <w:rsid w:val="00D56179"/>
    <w:rsid w:val="00D56868"/>
    <w:rsid w:val="00D569A2"/>
    <w:rsid w:val="00D577C2"/>
    <w:rsid w:val="00D57A7F"/>
    <w:rsid w:val="00D57DB4"/>
    <w:rsid w:val="00D57FE9"/>
    <w:rsid w:val="00D60333"/>
    <w:rsid w:val="00D61043"/>
    <w:rsid w:val="00D61263"/>
    <w:rsid w:val="00D63B8F"/>
    <w:rsid w:val="00D648A3"/>
    <w:rsid w:val="00D64BF1"/>
    <w:rsid w:val="00D65BB2"/>
    <w:rsid w:val="00D65DC3"/>
    <w:rsid w:val="00D6658D"/>
    <w:rsid w:val="00D66AF7"/>
    <w:rsid w:val="00D678B3"/>
    <w:rsid w:val="00D70E04"/>
    <w:rsid w:val="00D7291B"/>
    <w:rsid w:val="00D739A8"/>
    <w:rsid w:val="00D74DD8"/>
    <w:rsid w:val="00D7529F"/>
    <w:rsid w:val="00D80738"/>
    <w:rsid w:val="00D80FFF"/>
    <w:rsid w:val="00D81B22"/>
    <w:rsid w:val="00D82D9A"/>
    <w:rsid w:val="00D831C2"/>
    <w:rsid w:val="00D8337E"/>
    <w:rsid w:val="00D834E1"/>
    <w:rsid w:val="00D83919"/>
    <w:rsid w:val="00D83CE6"/>
    <w:rsid w:val="00D84529"/>
    <w:rsid w:val="00D84EA7"/>
    <w:rsid w:val="00D8564F"/>
    <w:rsid w:val="00D86028"/>
    <w:rsid w:val="00D901B3"/>
    <w:rsid w:val="00D90292"/>
    <w:rsid w:val="00D90C38"/>
    <w:rsid w:val="00D9170A"/>
    <w:rsid w:val="00D9263D"/>
    <w:rsid w:val="00D93441"/>
    <w:rsid w:val="00D934EE"/>
    <w:rsid w:val="00D94788"/>
    <w:rsid w:val="00D950B4"/>
    <w:rsid w:val="00D95771"/>
    <w:rsid w:val="00D95B7E"/>
    <w:rsid w:val="00D96089"/>
    <w:rsid w:val="00DA078C"/>
    <w:rsid w:val="00DA24B0"/>
    <w:rsid w:val="00DA3DF8"/>
    <w:rsid w:val="00DA6449"/>
    <w:rsid w:val="00DA780D"/>
    <w:rsid w:val="00DA792C"/>
    <w:rsid w:val="00DB062C"/>
    <w:rsid w:val="00DB1119"/>
    <w:rsid w:val="00DB14BF"/>
    <w:rsid w:val="00DB1AEF"/>
    <w:rsid w:val="00DB208F"/>
    <w:rsid w:val="00DB2163"/>
    <w:rsid w:val="00DB3BFC"/>
    <w:rsid w:val="00DB40AC"/>
    <w:rsid w:val="00DB4427"/>
    <w:rsid w:val="00DB5190"/>
    <w:rsid w:val="00DB5233"/>
    <w:rsid w:val="00DB5B28"/>
    <w:rsid w:val="00DB6D57"/>
    <w:rsid w:val="00DB710B"/>
    <w:rsid w:val="00DB74A2"/>
    <w:rsid w:val="00DC0AFA"/>
    <w:rsid w:val="00DC0FB2"/>
    <w:rsid w:val="00DC1913"/>
    <w:rsid w:val="00DC2C8E"/>
    <w:rsid w:val="00DC398A"/>
    <w:rsid w:val="00DC3C94"/>
    <w:rsid w:val="00DC3C9E"/>
    <w:rsid w:val="00DC45AA"/>
    <w:rsid w:val="00DC5020"/>
    <w:rsid w:val="00DC55EC"/>
    <w:rsid w:val="00DC63FB"/>
    <w:rsid w:val="00DC66BF"/>
    <w:rsid w:val="00DC6D9E"/>
    <w:rsid w:val="00DC7BCA"/>
    <w:rsid w:val="00DD0673"/>
    <w:rsid w:val="00DD07CA"/>
    <w:rsid w:val="00DD2405"/>
    <w:rsid w:val="00DD2869"/>
    <w:rsid w:val="00DD2BF9"/>
    <w:rsid w:val="00DD2D71"/>
    <w:rsid w:val="00DD39CD"/>
    <w:rsid w:val="00DD4F5A"/>
    <w:rsid w:val="00DD6E2A"/>
    <w:rsid w:val="00DD770A"/>
    <w:rsid w:val="00DD771D"/>
    <w:rsid w:val="00DE0FE9"/>
    <w:rsid w:val="00DE1E11"/>
    <w:rsid w:val="00DE2651"/>
    <w:rsid w:val="00DE3263"/>
    <w:rsid w:val="00DE3308"/>
    <w:rsid w:val="00DE3B88"/>
    <w:rsid w:val="00DE5706"/>
    <w:rsid w:val="00DE5C93"/>
    <w:rsid w:val="00DE6147"/>
    <w:rsid w:val="00DE6518"/>
    <w:rsid w:val="00DE79BE"/>
    <w:rsid w:val="00DF1BEF"/>
    <w:rsid w:val="00DF2E64"/>
    <w:rsid w:val="00DF3ECD"/>
    <w:rsid w:val="00DF3FBC"/>
    <w:rsid w:val="00DF5920"/>
    <w:rsid w:val="00DF59DA"/>
    <w:rsid w:val="00DF62AD"/>
    <w:rsid w:val="00DF76AB"/>
    <w:rsid w:val="00DF79B0"/>
    <w:rsid w:val="00DF7C70"/>
    <w:rsid w:val="00E005CB"/>
    <w:rsid w:val="00E04612"/>
    <w:rsid w:val="00E071CC"/>
    <w:rsid w:val="00E1165D"/>
    <w:rsid w:val="00E11ACE"/>
    <w:rsid w:val="00E131C6"/>
    <w:rsid w:val="00E13901"/>
    <w:rsid w:val="00E14DCD"/>
    <w:rsid w:val="00E16297"/>
    <w:rsid w:val="00E162FF"/>
    <w:rsid w:val="00E16A99"/>
    <w:rsid w:val="00E16FE7"/>
    <w:rsid w:val="00E200B8"/>
    <w:rsid w:val="00E20C5A"/>
    <w:rsid w:val="00E21259"/>
    <w:rsid w:val="00E21E41"/>
    <w:rsid w:val="00E22075"/>
    <w:rsid w:val="00E234B2"/>
    <w:rsid w:val="00E24CB6"/>
    <w:rsid w:val="00E26DCF"/>
    <w:rsid w:val="00E300F4"/>
    <w:rsid w:val="00E302AB"/>
    <w:rsid w:val="00E302F8"/>
    <w:rsid w:val="00E3124A"/>
    <w:rsid w:val="00E31959"/>
    <w:rsid w:val="00E31C28"/>
    <w:rsid w:val="00E31E47"/>
    <w:rsid w:val="00E3331D"/>
    <w:rsid w:val="00E33E3C"/>
    <w:rsid w:val="00E352EB"/>
    <w:rsid w:val="00E35702"/>
    <w:rsid w:val="00E3599E"/>
    <w:rsid w:val="00E36558"/>
    <w:rsid w:val="00E367C8"/>
    <w:rsid w:val="00E37796"/>
    <w:rsid w:val="00E37E40"/>
    <w:rsid w:val="00E40D16"/>
    <w:rsid w:val="00E417CD"/>
    <w:rsid w:val="00E4181A"/>
    <w:rsid w:val="00E41BBC"/>
    <w:rsid w:val="00E42009"/>
    <w:rsid w:val="00E420DE"/>
    <w:rsid w:val="00E4249A"/>
    <w:rsid w:val="00E42AD6"/>
    <w:rsid w:val="00E432EF"/>
    <w:rsid w:val="00E43F42"/>
    <w:rsid w:val="00E445AC"/>
    <w:rsid w:val="00E449BE"/>
    <w:rsid w:val="00E450AE"/>
    <w:rsid w:val="00E45EDA"/>
    <w:rsid w:val="00E4669B"/>
    <w:rsid w:val="00E5037F"/>
    <w:rsid w:val="00E5097D"/>
    <w:rsid w:val="00E50B50"/>
    <w:rsid w:val="00E50F9C"/>
    <w:rsid w:val="00E52512"/>
    <w:rsid w:val="00E52CEA"/>
    <w:rsid w:val="00E52F2D"/>
    <w:rsid w:val="00E54D44"/>
    <w:rsid w:val="00E55BD7"/>
    <w:rsid w:val="00E55D66"/>
    <w:rsid w:val="00E57D63"/>
    <w:rsid w:val="00E60FFF"/>
    <w:rsid w:val="00E612F7"/>
    <w:rsid w:val="00E62889"/>
    <w:rsid w:val="00E6351D"/>
    <w:rsid w:val="00E64427"/>
    <w:rsid w:val="00E64A39"/>
    <w:rsid w:val="00E64BB1"/>
    <w:rsid w:val="00E64C74"/>
    <w:rsid w:val="00E64D6B"/>
    <w:rsid w:val="00E64F1D"/>
    <w:rsid w:val="00E65400"/>
    <w:rsid w:val="00E655F2"/>
    <w:rsid w:val="00E659D7"/>
    <w:rsid w:val="00E66951"/>
    <w:rsid w:val="00E7024F"/>
    <w:rsid w:val="00E70B95"/>
    <w:rsid w:val="00E7140D"/>
    <w:rsid w:val="00E71FEA"/>
    <w:rsid w:val="00E72892"/>
    <w:rsid w:val="00E73E6B"/>
    <w:rsid w:val="00E73FC7"/>
    <w:rsid w:val="00E74288"/>
    <w:rsid w:val="00E74482"/>
    <w:rsid w:val="00E75478"/>
    <w:rsid w:val="00E76047"/>
    <w:rsid w:val="00E76298"/>
    <w:rsid w:val="00E767F2"/>
    <w:rsid w:val="00E7694A"/>
    <w:rsid w:val="00E76BC2"/>
    <w:rsid w:val="00E80480"/>
    <w:rsid w:val="00E8144D"/>
    <w:rsid w:val="00E8223F"/>
    <w:rsid w:val="00E826D3"/>
    <w:rsid w:val="00E82DA8"/>
    <w:rsid w:val="00E82E33"/>
    <w:rsid w:val="00E8401C"/>
    <w:rsid w:val="00E84221"/>
    <w:rsid w:val="00E87CE7"/>
    <w:rsid w:val="00E87DC0"/>
    <w:rsid w:val="00E91342"/>
    <w:rsid w:val="00E9192D"/>
    <w:rsid w:val="00E926C2"/>
    <w:rsid w:val="00E940B8"/>
    <w:rsid w:val="00E94CEC"/>
    <w:rsid w:val="00E9553A"/>
    <w:rsid w:val="00E96113"/>
    <w:rsid w:val="00E96942"/>
    <w:rsid w:val="00E96A3B"/>
    <w:rsid w:val="00E96BE2"/>
    <w:rsid w:val="00E9748D"/>
    <w:rsid w:val="00E974FE"/>
    <w:rsid w:val="00EA0B72"/>
    <w:rsid w:val="00EA1574"/>
    <w:rsid w:val="00EA15DC"/>
    <w:rsid w:val="00EA2E60"/>
    <w:rsid w:val="00EA5814"/>
    <w:rsid w:val="00EA5FAE"/>
    <w:rsid w:val="00EA60B9"/>
    <w:rsid w:val="00EA61C9"/>
    <w:rsid w:val="00EA7BC5"/>
    <w:rsid w:val="00EB03BF"/>
    <w:rsid w:val="00EB14F2"/>
    <w:rsid w:val="00EB177E"/>
    <w:rsid w:val="00EB28CB"/>
    <w:rsid w:val="00EB310F"/>
    <w:rsid w:val="00EB390B"/>
    <w:rsid w:val="00EB3B02"/>
    <w:rsid w:val="00EB3BA5"/>
    <w:rsid w:val="00EB42B3"/>
    <w:rsid w:val="00EB440A"/>
    <w:rsid w:val="00EB5DFF"/>
    <w:rsid w:val="00EB7144"/>
    <w:rsid w:val="00EB71CF"/>
    <w:rsid w:val="00EB77C5"/>
    <w:rsid w:val="00EC0B01"/>
    <w:rsid w:val="00EC0F7E"/>
    <w:rsid w:val="00EC1EE1"/>
    <w:rsid w:val="00EC369B"/>
    <w:rsid w:val="00EC3846"/>
    <w:rsid w:val="00EC3921"/>
    <w:rsid w:val="00EC43D3"/>
    <w:rsid w:val="00EC4B1C"/>
    <w:rsid w:val="00EC687F"/>
    <w:rsid w:val="00EC73D7"/>
    <w:rsid w:val="00EC7607"/>
    <w:rsid w:val="00EC7B32"/>
    <w:rsid w:val="00ED065A"/>
    <w:rsid w:val="00ED1E24"/>
    <w:rsid w:val="00ED2E00"/>
    <w:rsid w:val="00ED3092"/>
    <w:rsid w:val="00ED35F5"/>
    <w:rsid w:val="00ED3912"/>
    <w:rsid w:val="00ED3928"/>
    <w:rsid w:val="00ED43F3"/>
    <w:rsid w:val="00ED5220"/>
    <w:rsid w:val="00ED6943"/>
    <w:rsid w:val="00ED710C"/>
    <w:rsid w:val="00ED7D40"/>
    <w:rsid w:val="00EE0821"/>
    <w:rsid w:val="00EE0B81"/>
    <w:rsid w:val="00EE0BFE"/>
    <w:rsid w:val="00EE1166"/>
    <w:rsid w:val="00EE1D8B"/>
    <w:rsid w:val="00EE371F"/>
    <w:rsid w:val="00EE38D2"/>
    <w:rsid w:val="00EE3ECB"/>
    <w:rsid w:val="00EE42DE"/>
    <w:rsid w:val="00EE4628"/>
    <w:rsid w:val="00EE47A3"/>
    <w:rsid w:val="00EE489E"/>
    <w:rsid w:val="00EE499B"/>
    <w:rsid w:val="00EE4B92"/>
    <w:rsid w:val="00EE6423"/>
    <w:rsid w:val="00EE6900"/>
    <w:rsid w:val="00EE6DE4"/>
    <w:rsid w:val="00EE728D"/>
    <w:rsid w:val="00EE7AD6"/>
    <w:rsid w:val="00EE7DC1"/>
    <w:rsid w:val="00EE7F74"/>
    <w:rsid w:val="00EF01DF"/>
    <w:rsid w:val="00EF1630"/>
    <w:rsid w:val="00EF38A8"/>
    <w:rsid w:val="00EF5068"/>
    <w:rsid w:val="00EF577B"/>
    <w:rsid w:val="00EF5A18"/>
    <w:rsid w:val="00EF621A"/>
    <w:rsid w:val="00EF63E0"/>
    <w:rsid w:val="00EF64B4"/>
    <w:rsid w:val="00EF7700"/>
    <w:rsid w:val="00F00237"/>
    <w:rsid w:val="00F002F5"/>
    <w:rsid w:val="00F0051A"/>
    <w:rsid w:val="00F006C4"/>
    <w:rsid w:val="00F025E3"/>
    <w:rsid w:val="00F05388"/>
    <w:rsid w:val="00F06B1A"/>
    <w:rsid w:val="00F076F2"/>
    <w:rsid w:val="00F07909"/>
    <w:rsid w:val="00F122DA"/>
    <w:rsid w:val="00F1258A"/>
    <w:rsid w:val="00F125CD"/>
    <w:rsid w:val="00F127A4"/>
    <w:rsid w:val="00F12E78"/>
    <w:rsid w:val="00F13693"/>
    <w:rsid w:val="00F13D2C"/>
    <w:rsid w:val="00F1457F"/>
    <w:rsid w:val="00F14708"/>
    <w:rsid w:val="00F15838"/>
    <w:rsid w:val="00F1628B"/>
    <w:rsid w:val="00F17B31"/>
    <w:rsid w:val="00F17B79"/>
    <w:rsid w:val="00F22A35"/>
    <w:rsid w:val="00F233C3"/>
    <w:rsid w:val="00F2396C"/>
    <w:rsid w:val="00F23E2E"/>
    <w:rsid w:val="00F23F36"/>
    <w:rsid w:val="00F2549C"/>
    <w:rsid w:val="00F304A9"/>
    <w:rsid w:val="00F307E6"/>
    <w:rsid w:val="00F30946"/>
    <w:rsid w:val="00F31AF1"/>
    <w:rsid w:val="00F31D88"/>
    <w:rsid w:val="00F3228A"/>
    <w:rsid w:val="00F326D6"/>
    <w:rsid w:val="00F326FD"/>
    <w:rsid w:val="00F32AF0"/>
    <w:rsid w:val="00F336DE"/>
    <w:rsid w:val="00F337C6"/>
    <w:rsid w:val="00F33C03"/>
    <w:rsid w:val="00F34307"/>
    <w:rsid w:val="00F354BD"/>
    <w:rsid w:val="00F35A5D"/>
    <w:rsid w:val="00F35DA9"/>
    <w:rsid w:val="00F36041"/>
    <w:rsid w:val="00F366DA"/>
    <w:rsid w:val="00F36D7E"/>
    <w:rsid w:val="00F37BF9"/>
    <w:rsid w:val="00F40DAA"/>
    <w:rsid w:val="00F40E48"/>
    <w:rsid w:val="00F4105D"/>
    <w:rsid w:val="00F417C5"/>
    <w:rsid w:val="00F42C5B"/>
    <w:rsid w:val="00F44405"/>
    <w:rsid w:val="00F44D93"/>
    <w:rsid w:val="00F452E7"/>
    <w:rsid w:val="00F45715"/>
    <w:rsid w:val="00F50F1B"/>
    <w:rsid w:val="00F52873"/>
    <w:rsid w:val="00F52E47"/>
    <w:rsid w:val="00F52EAE"/>
    <w:rsid w:val="00F531C4"/>
    <w:rsid w:val="00F55226"/>
    <w:rsid w:val="00F55431"/>
    <w:rsid w:val="00F55A1D"/>
    <w:rsid w:val="00F55C2E"/>
    <w:rsid w:val="00F56CE0"/>
    <w:rsid w:val="00F576BB"/>
    <w:rsid w:val="00F60B1E"/>
    <w:rsid w:val="00F61F85"/>
    <w:rsid w:val="00F63B8C"/>
    <w:rsid w:val="00F640F9"/>
    <w:rsid w:val="00F676CF"/>
    <w:rsid w:val="00F6795B"/>
    <w:rsid w:val="00F70688"/>
    <w:rsid w:val="00F70961"/>
    <w:rsid w:val="00F70BDC"/>
    <w:rsid w:val="00F713FA"/>
    <w:rsid w:val="00F71C82"/>
    <w:rsid w:val="00F72848"/>
    <w:rsid w:val="00F72F7B"/>
    <w:rsid w:val="00F73978"/>
    <w:rsid w:val="00F73EF4"/>
    <w:rsid w:val="00F74152"/>
    <w:rsid w:val="00F74173"/>
    <w:rsid w:val="00F74AF9"/>
    <w:rsid w:val="00F7502A"/>
    <w:rsid w:val="00F75BAB"/>
    <w:rsid w:val="00F779BB"/>
    <w:rsid w:val="00F803CA"/>
    <w:rsid w:val="00F81004"/>
    <w:rsid w:val="00F815F7"/>
    <w:rsid w:val="00F82019"/>
    <w:rsid w:val="00F82967"/>
    <w:rsid w:val="00F82FA9"/>
    <w:rsid w:val="00F8383E"/>
    <w:rsid w:val="00F83AB3"/>
    <w:rsid w:val="00F83D3A"/>
    <w:rsid w:val="00F84145"/>
    <w:rsid w:val="00F854E4"/>
    <w:rsid w:val="00F90626"/>
    <w:rsid w:val="00F9093E"/>
    <w:rsid w:val="00F90BC6"/>
    <w:rsid w:val="00F919B1"/>
    <w:rsid w:val="00F92B78"/>
    <w:rsid w:val="00F94A49"/>
    <w:rsid w:val="00F94B94"/>
    <w:rsid w:val="00F95555"/>
    <w:rsid w:val="00F9582D"/>
    <w:rsid w:val="00F9597B"/>
    <w:rsid w:val="00F95AC5"/>
    <w:rsid w:val="00F97407"/>
    <w:rsid w:val="00F9769F"/>
    <w:rsid w:val="00F977ED"/>
    <w:rsid w:val="00F97ECF"/>
    <w:rsid w:val="00FA01B1"/>
    <w:rsid w:val="00FA10EF"/>
    <w:rsid w:val="00FA15A3"/>
    <w:rsid w:val="00FA1C0A"/>
    <w:rsid w:val="00FA2C2A"/>
    <w:rsid w:val="00FA2D84"/>
    <w:rsid w:val="00FA2F7F"/>
    <w:rsid w:val="00FA500A"/>
    <w:rsid w:val="00FA5F93"/>
    <w:rsid w:val="00FA6C22"/>
    <w:rsid w:val="00FA774E"/>
    <w:rsid w:val="00FB0AA1"/>
    <w:rsid w:val="00FB0B6A"/>
    <w:rsid w:val="00FB1275"/>
    <w:rsid w:val="00FB2490"/>
    <w:rsid w:val="00FB34CF"/>
    <w:rsid w:val="00FB4674"/>
    <w:rsid w:val="00FB4CD2"/>
    <w:rsid w:val="00FB4CDC"/>
    <w:rsid w:val="00FB5041"/>
    <w:rsid w:val="00FB57B1"/>
    <w:rsid w:val="00FB625D"/>
    <w:rsid w:val="00FB6659"/>
    <w:rsid w:val="00FB78D7"/>
    <w:rsid w:val="00FB7A2C"/>
    <w:rsid w:val="00FC0134"/>
    <w:rsid w:val="00FC0253"/>
    <w:rsid w:val="00FC1202"/>
    <w:rsid w:val="00FC25D4"/>
    <w:rsid w:val="00FC3EA1"/>
    <w:rsid w:val="00FC48E4"/>
    <w:rsid w:val="00FC51B5"/>
    <w:rsid w:val="00FC6C3A"/>
    <w:rsid w:val="00FC771E"/>
    <w:rsid w:val="00FC7CA9"/>
    <w:rsid w:val="00FD027C"/>
    <w:rsid w:val="00FD0818"/>
    <w:rsid w:val="00FD0C46"/>
    <w:rsid w:val="00FD1536"/>
    <w:rsid w:val="00FD176F"/>
    <w:rsid w:val="00FD223F"/>
    <w:rsid w:val="00FD27DA"/>
    <w:rsid w:val="00FD2DA6"/>
    <w:rsid w:val="00FD46A9"/>
    <w:rsid w:val="00FD4889"/>
    <w:rsid w:val="00FD4915"/>
    <w:rsid w:val="00FD49BF"/>
    <w:rsid w:val="00FD620C"/>
    <w:rsid w:val="00FD72B9"/>
    <w:rsid w:val="00FE07CF"/>
    <w:rsid w:val="00FE0B02"/>
    <w:rsid w:val="00FE16AD"/>
    <w:rsid w:val="00FE1F7F"/>
    <w:rsid w:val="00FE2003"/>
    <w:rsid w:val="00FE2B83"/>
    <w:rsid w:val="00FE3675"/>
    <w:rsid w:val="00FE3B5D"/>
    <w:rsid w:val="00FE3BF5"/>
    <w:rsid w:val="00FE3EBF"/>
    <w:rsid w:val="00FE4923"/>
    <w:rsid w:val="00FE4F81"/>
    <w:rsid w:val="00FE5A72"/>
    <w:rsid w:val="00FE5BA8"/>
    <w:rsid w:val="00FE5E10"/>
    <w:rsid w:val="00FE6E92"/>
    <w:rsid w:val="00FE729E"/>
    <w:rsid w:val="00FE7A64"/>
    <w:rsid w:val="00FF082B"/>
    <w:rsid w:val="00FF1004"/>
    <w:rsid w:val="00FF17C7"/>
    <w:rsid w:val="00FF22E8"/>
    <w:rsid w:val="00FF35A1"/>
    <w:rsid w:val="00FF38F1"/>
    <w:rsid w:val="00FF3A5E"/>
    <w:rsid w:val="00FF3B22"/>
    <w:rsid w:val="00FF3C30"/>
    <w:rsid w:val="00FF51C6"/>
    <w:rsid w:val="00FF535D"/>
    <w:rsid w:val="00FF5B4F"/>
    <w:rsid w:val="00FF7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228A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2C053D"/>
    <w:pPr>
      <w:keepNext/>
      <w:jc w:val="center"/>
      <w:outlineLvl w:val="0"/>
    </w:pPr>
    <w:rPr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42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C053D"/>
    <w:rPr>
      <w:color w:val="0000FF"/>
      <w:u w:val="single"/>
    </w:rPr>
  </w:style>
  <w:style w:type="character" w:customStyle="1" w:styleId="10">
    <w:name w:val="Заголовок 1 Знак"/>
    <w:link w:val="1"/>
    <w:rsid w:val="002C053D"/>
    <w:rPr>
      <w:b/>
      <w:sz w:val="28"/>
      <w:lang w:val="uk-UA" w:eastAsia="ru-RU" w:bidi="ar-SA"/>
    </w:rPr>
  </w:style>
  <w:style w:type="character" w:customStyle="1" w:styleId="11">
    <w:name w:val="Знак Знак1"/>
    <w:rsid w:val="00370052"/>
    <w:rPr>
      <w:b/>
      <w:sz w:val="28"/>
      <w:lang w:val="uk-UA" w:eastAsia="ru-RU" w:bidi="ar-SA"/>
    </w:rPr>
  </w:style>
  <w:style w:type="paragraph" w:styleId="a5">
    <w:name w:val="Balloon Text"/>
    <w:basedOn w:val="a"/>
    <w:semiHidden/>
    <w:rsid w:val="003F366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9910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910E1"/>
    <w:rPr>
      <w:sz w:val="24"/>
      <w:szCs w:val="24"/>
    </w:rPr>
  </w:style>
  <w:style w:type="paragraph" w:styleId="a8">
    <w:name w:val="footer"/>
    <w:basedOn w:val="a"/>
    <w:link w:val="a9"/>
    <w:rsid w:val="009910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910E1"/>
    <w:rPr>
      <w:sz w:val="24"/>
      <w:szCs w:val="24"/>
    </w:rPr>
  </w:style>
  <w:style w:type="paragraph" w:styleId="aa">
    <w:name w:val="Normal (Web)"/>
    <w:basedOn w:val="a"/>
    <w:uiPriority w:val="99"/>
    <w:unhideWhenUsed/>
    <w:rsid w:val="00461E6B"/>
    <w:pPr>
      <w:spacing w:before="100" w:beforeAutospacing="1" w:after="100" w:afterAutospacing="1"/>
    </w:pPr>
    <w:rPr>
      <w:lang w:val="uk-UA" w:eastAsia="uk-UA"/>
    </w:rPr>
  </w:style>
  <w:style w:type="character" w:styleId="ab">
    <w:name w:val="Emphasis"/>
    <w:qFormat/>
    <w:rsid w:val="00A30E5C"/>
    <w:rPr>
      <w:i/>
      <w:iCs/>
    </w:rPr>
  </w:style>
  <w:style w:type="paragraph" w:customStyle="1" w:styleId="docdata">
    <w:name w:val="docdata"/>
    <w:aliases w:val="docy,v5,2000,baiaagaaboqcaaadoqmaaawvawaaaaaaaaaaaaaaaaaaaaaaaaaaaaaaaaaaaaaaaaaaaaaaaaaaaaaaaaaaaaaaaaaaaaaaaaaaaaaaaaaaaaaaaaaaaaaaaaaaaaaaaaaaaaaaaaaaaaaaaaaaaaaaaaaaaaaaaaaaaaaaaaaaaaaaaaaaaaaaaaaaaaaaaaaaaaaaaaaaaaaaaaaaaaaaaaaaaaaaaaaaaaaa"/>
    <w:basedOn w:val="a"/>
    <w:rsid w:val="00C50B4F"/>
    <w:pPr>
      <w:spacing w:before="100" w:beforeAutospacing="1" w:after="100" w:afterAutospacing="1"/>
    </w:pPr>
    <w:rPr>
      <w:lang w:val="uk-UA" w:eastAsia="uk-UA"/>
    </w:rPr>
  </w:style>
  <w:style w:type="character" w:customStyle="1" w:styleId="1986">
    <w:name w:val="1986"/>
    <w:aliases w:val="baiaagaaboqcaaadkwmaaawhawaaaaaaaaaaaaaaaaaaaaaaaaaaaaaaaaaaaaaaaaaaaaaaaaaaaaaaaaaaaaaaaaaaaaaaaaaaaaaaaaaaaaaaaaaaaaaaaaaaaaaaaaaaaaaaaaaaaaaaaaaaaaaaaaaaaaaaaaaaaaaaaaaaaaaaaaaaaaaaaaaaaaaaaaaaaaaaaaaaaaaaaaaaaaaaaaaaaaaaaaaaaaaa"/>
    <w:basedOn w:val="a0"/>
    <w:rsid w:val="00104073"/>
  </w:style>
  <w:style w:type="paragraph" w:styleId="ac">
    <w:name w:val="List Paragraph"/>
    <w:basedOn w:val="a"/>
    <w:uiPriority w:val="34"/>
    <w:qFormat/>
    <w:rsid w:val="00031F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130F2-DBE5-4832-9765-DEE38B232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4350</Words>
  <Characters>2480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п\п</vt:lpstr>
    </vt:vector>
  </TitlesOfParts>
  <Company>SSD ODA</Company>
  <LinksUpToDate>false</LinksUpToDate>
  <CharactersWithSpaces>6817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п\п</dc:title>
  <dc:creator>ACCOUNT</dc:creator>
  <cp:lastModifiedBy>Admin</cp:lastModifiedBy>
  <cp:revision>20</cp:revision>
  <cp:lastPrinted>2021-11-01T13:14:00Z</cp:lastPrinted>
  <dcterms:created xsi:type="dcterms:W3CDTF">2021-12-13T11:29:00Z</dcterms:created>
  <dcterms:modified xsi:type="dcterms:W3CDTF">2021-12-13T12:24:00Z</dcterms:modified>
</cp:coreProperties>
</file>