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C665B" w:rsidRPr="006C665B" w:rsidRDefault="0098452C" w:rsidP="006C665B">
      <w:pPr>
        <w:suppressAutoHyphens w:val="0"/>
        <w:spacing w:after="0" w:line="240" w:lineRule="auto"/>
        <w:rPr>
          <w:rFonts w:eastAsia="Calibri"/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editId="79CB8C51">
            <wp:simplePos x="0" y="0"/>
            <wp:positionH relativeFrom="column">
              <wp:posOffset>2830830</wp:posOffset>
            </wp:positionH>
            <wp:positionV relativeFrom="paragraph">
              <wp:posOffset>52070</wp:posOffset>
            </wp:positionV>
            <wp:extent cx="428625" cy="609600"/>
            <wp:effectExtent l="0" t="0" r="0" b="0"/>
            <wp:wrapNone/>
            <wp:docPr id="2" name="Рисунок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33508396"/>
      <w:bookmarkStart w:id="1" w:name="_Hlk133508342"/>
    </w:p>
    <w:p w:rsidR="006C665B" w:rsidRPr="006C665B" w:rsidRDefault="006C665B" w:rsidP="006C665B">
      <w:pPr>
        <w:suppressAutoHyphens w:val="0"/>
        <w:spacing w:after="0" w:line="240" w:lineRule="auto"/>
        <w:rPr>
          <w:rFonts w:eastAsia="Calibri"/>
          <w:sz w:val="24"/>
          <w:szCs w:val="24"/>
          <w:lang w:val="uk-UA"/>
        </w:rPr>
      </w:pPr>
    </w:p>
    <w:p w:rsidR="006C665B" w:rsidRPr="006C665B" w:rsidRDefault="006C665B" w:rsidP="006C665B">
      <w:pPr>
        <w:suppressAutoHyphens w:val="0"/>
        <w:spacing w:after="0" w:line="240" w:lineRule="auto"/>
        <w:rPr>
          <w:rFonts w:eastAsia="Calibri"/>
          <w:sz w:val="24"/>
          <w:szCs w:val="24"/>
          <w:lang w:val="uk-UA"/>
        </w:rPr>
      </w:pPr>
    </w:p>
    <w:p w:rsidR="006C665B" w:rsidRPr="006C665B" w:rsidRDefault="006C665B" w:rsidP="006C665B">
      <w:pPr>
        <w:suppressAutoHyphens w:val="0"/>
        <w:spacing w:after="0" w:line="240" w:lineRule="auto"/>
        <w:rPr>
          <w:rFonts w:eastAsia="Calibri"/>
          <w:sz w:val="24"/>
          <w:szCs w:val="24"/>
          <w:lang w:val="uk-UA"/>
        </w:rPr>
      </w:pPr>
    </w:p>
    <w:p w:rsidR="006C665B" w:rsidRPr="006C665B" w:rsidRDefault="006C665B" w:rsidP="006C665B">
      <w:pPr>
        <w:suppressAutoHyphens w:val="0"/>
        <w:spacing w:after="0" w:line="240" w:lineRule="auto"/>
        <w:jc w:val="center"/>
        <w:rPr>
          <w:b/>
          <w:lang w:val="uk-UA"/>
        </w:rPr>
      </w:pPr>
      <w:r w:rsidRPr="006C665B">
        <w:rPr>
          <w:b/>
          <w:lang w:val="uk-UA"/>
        </w:rPr>
        <w:t>УКРАЇНА</w:t>
      </w:r>
    </w:p>
    <w:p w:rsidR="006C665B" w:rsidRPr="006C665B" w:rsidRDefault="006C665B" w:rsidP="006C665B">
      <w:pPr>
        <w:tabs>
          <w:tab w:val="left" w:pos="0"/>
          <w:tab w:val="left" w:pos="1590"/>
        </w:tabs>
        <w:suppressAutoHyphens w:val="0"/>
        <w:spacing w:after="0" w:line="240" w:lineRule="auto"/>
        <w:jc w:val="center"/>
        <w:rPr>
          <w:b/>
          <w:lang w:val="uk-UA"/>
        </w:rPr>
      </w:pPr>
      <w:r w:rsidRPr="006C665B">
        <w:rPr>
          <w:b/>
          <w:lang w:val="uk-UA"/>
        </w:rPr>
        <w:t>ІВАНО-ФРАНКІВСЬКА ОБЛАСНА ДЕРЖАВНА АДМІНІСТРАЦІЯ</w:t>
      </w:r>
    </w:p>
    <w:p w:rsidR="006C665B" w:rsidRPr="006C665B" w:rsidRDefault="006C665B" w:rsidP="006C665B">
      <w:pPr>
        <w:tabs>
          <w:tab w:val="left" w:pos="0"/>
          <w:tab w:val="left" w:pos="1590"/>
        </w:tabs>
        <w:suppressAutoHyphens w:val="0"/>
        <w:spacing w:after="0" w:line="240" w:lineRule="auto"/>
        <w:jc w:val="center"/>
        <w:rPr>
          <w:b/>
          <w:lang w:val="uk-UA"/>
        </w:rPr>
      </w:pPr>
      <w:r w:rsidRPr="006C665B">
        <w:rPr>
          <w:b/>
          <w:lang w:val="uk-UA"/>
        </w:rPr>
        <w:t>ІВАНО-ФРАНКІВСЬКА ОБЛАСНА ВІЙСЬКОВА АДМІНІСТРАЦІЯ</w:t>
      </w:r>
    </w:p>
    <w:p w:rsidR="006C665B" w:rsidRPr="006C665B" w:rsidRDefault="006C665B" w:rsidP="006C6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b/>
          <w:bCs/>
          <w:lang w:val="uk-UA"/>
        </w:rPr>
      </w:pPr>
      <w:r w:rsidRPr="006C665B">
        <w:rPr>
          <w:b/>
          <w:bCs/>
          <w:lang w:val="uk-UA"/>
        </w:rPr>
        <w:t>МОЛОДІЖНА РАДА</w:t>
      </w:r>
      <w:bookmarkEnd w:id="0"/>
      <w:bookmarkEnd w:id="1"/>
    </w:p>
    <w:p w:rsidR="006C665B" w:rsidRDefault="006C665B" w:rsidP="006C665B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75437B" w:rsidRPr="00EB3A10" w:rsidRDefault="00561829" w:rsidP="00561829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A10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265A14">
        <w:rPr>
          <w:rFonts w:ascii="Times New Roman" w:hAnsi="Times New Roman" w:cs="Times New Roman"/>
          <w:b/>
          <w:sz w:val="28"/>
          <w:szCs w:val="28"/>
        </w:rPr>
        <w:t>4</w:t>
      </w:r>
    </w:p>
    <w:p w:rsidR="00561829" w:rsidRPr="00EB3A10" w:rsidRDefault="00561829" w:rsidP="00561829">
      <w:pPr>
        <w:pStyle w:val="af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3A10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Засідання </w:t>
      </w:r>
      <w:r w:rsidR="00493349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Pr="00EB3A10">
        <w:rPr>
          <w:rFonts w:ascii="Times New Roman" w:hAnsi="Times New Roman" w:cs="Times New Roman"/>
          <w:b/>
          <w:sz w:val="28"/>
          <w:szCs w:val="28"/>
          <w:u w:val="single"/>
        </w:rPr>
        <w:t xml:space="preserve">олодіжної </w:t>
      </w:r>
      <w:r w:rsidR="00493349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Pr="00EB3A10">
        <w:rPr>
          <w:rFonts w:ascii="Times New Roman" w:hAnsi="Times New Roman" w:cs="Times New Roman"/>
          <w:b/>
          <w:sz w:val="28"/>
          <w:szCs w:val="28"/>
          <w:u w:val="single"/>
        </w:rPr>
        <w:t>ади при Івано-Франківській обласній державній (військовій) адміністрації</w:t>
      </w:r>
    </w:p>
    <w:p w:rsidR="00561829" w:rsidRDefault="00561829">
      <w:pPr>
        <w:pStyle w:val="af0"/>
        <w:jc w:val="both"/>
        <w:rPr>
          <w:rFonts w:ascii="Times New Roman" w:hAnsi="Times New Roman" w:cs="Times New Roman"/>
        </w:rPr>
      </w:pPr>
    </w:p>
    <w:p w:rsidR="00561829" w:rsidRDefault="0056182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«</w:t>
      </w:r>
      <w:r w:rsidR="00265A14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65A14">
        <w:rPr>
          <w:rFonts w:ascii="Times New Roman" w:hAnsi="Times New Roman" w:cs="Times New Roman"/>
          <w:sz w:val="28"/>
          <w:szCs w:val="28"/>
        </w:rPr>
        <w:t>червня</w:t>
      </w:r>
      <w:r>
        <w:rPr>
          <w:rFonts w:ascii="Times New Roman" w:hAnsi="Times New Roman" w:cs="Times New Roman"/>
          <w:sz w:val="28"/>
          <w:szCs w:val="28"/>
        </w:rPr>
        <w:t xml:space="preserve"> 2023 року 1</w:t>
      </w:r>
      <w:r w:rsidR="00265A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 w:rsidR="006C665B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год. </w:t>
      </w:r>
      <w:r w:rsidR="008B2F7D">
        <w:rPr>
          <w:rFonts w:ascii="Times New Roman" w:hAnsi="Times New Roman" w:cs="Times New Roman"/>
          <w:sz w:val="28"/>
          <w:szCs w:val="28"/>
        </w:rPr>
        <w:t xml:space="preserve">                                     м. Івано-Франківськ </w:t>
      </w:r>
    </w:p>
    <w:p w:rsidR="00561829" w:rsidRDefault="0056182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561829" w:rsidRDefault="006C665B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61829">
        <w:rPr>
          <w:rFonts w:ascii="Times New Roman" w:hAnsi="Times New Roman" w:cs="Times New Roman"/>
          <w:sz w:val="28"/>
          <w:szCs w:val="28"/>
        </w:rPr>
        <w:t xml:space="preserve">   </w:t>
      </w:r>
      <w:r w:rsidR="00561829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>Світлана ІВАСИШИН</w:t>
      </w:r>
      <w:r w:rsidR="00561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829" w:rsidRDefault="0056182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6C665B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665B">
        <w:rPr>
          <w:rFonts w:ascii="Times New Roman" w:hAnsi="Times New Roman" w:cs="Times New Roman"/>
          <w:sz w:val="28"/>
          <w:szCs w:val="28"/>
        </w:rPr>
        <w:t>Максим САРАХМАН</w:t>
      </w:r>
    </w:p>
    <w:p w:rsidR="00561829" w:rsidRDefault="0056182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6C665B" w:rsidRDefault="006C665B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Присутні на засіданні: </w:t>
      </w:r>
      <w:r w:rsidR="00265A14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(Додаток до протоколу № 3)</w:t>
      </w:r>
      <w:r w:rsidR="000E6DF2">
        <w:rPr>
          <w:rFonts w:ascii="Times New Roman" w:hAnsi="Times New Roman" w:cs="Times New Roman"/>
          <w:sz w:val="28"/>
          <w:szCs w:val="28"/>
        </w:rPr>
        <w:t>.</w:t>
      </w:r>
    </w:p>
    <w:p w:rsidR="000E6DF2" w:rsidRDefault="000E6DF2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Відсутні: </w:t>
      </w:r>
      <w:r w:rsidR="0051054B">
        <w:rPr>
          <w:rFonts w:ascii="Times New Roman" w:hAnsi="Times New Roman" w:cs="Times New Roman"/>
          <w:sz w:val="28"/>
          <w:szCs w:val="28"/>
        </w:rPr>
        <w:t>1</w:t>
      </w:r>
      <w:r w:rsidR="00265A1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(Додаток до протоколу № 3).</w:t>
      </w:r>
    </w:p>
    <w:p w:rsidR="00561829" w:rsidRPr="00265A14" w:rsidRDefault="008B2F7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ЗАСІДА</w:t>
      </w:r>
      <w:r w:rsidR="00265A14">
        <w:rPr>
          <w:rFonts w:ascii="Times New Roman" w:hAnsi="Times New Roman" w:cs="Times New Roman"/>
          <w:sz w:val="28"/>
          <w:szCs w:val="28"/>
        </w:rPr>
        <w:t xml:space="preserve">ННЯ ВВАЖАЄТЬСЯ ПРАВОЧИННИМ. </w:t>
      </w:r>
    </w:p>
    <w:p w:rsidR="006B4979" w:rsidRPr="006B4979" w:rsidRDefault="006B4979" w:rsidP="006B4979">
      <w:pPr>
        <w:pStyle w:val="af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4979">
        <w:rPr>
          <w:rFonts w:ascii="Times New Roman" w:hAnsi="Times New Roman" w:cs="Times New Roman"/>
          <w:b/>
          <w:sz w:val="28"/>
          <w:szCs w:val="28"/>
          <w:u w:val="single"/>
        </w:rPr>
        <w:t>Порядок денний:</w:t>
      </w:r>
    </w:p>
    <w:p w:rsidR="006B4979" w:rsidRPr="006C665B" w:rsidRDefault="006B4979" w:rsidP="00A6755E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265A14" w:rsidRPr="009A1B77" w:rsidRDefault="00265A14" w:rsidP="00265A14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sz w:val="24"/>
          <w:szCs w:val="24"/>
          <w:lang w:eastAsia="uk-UA"/>
        </w:rPr>
      </w:pPr>
      <w:r w:rsidRPr="009A1B77">
        <w:rPr>
          <w:lang w:eastAsia="uk-UA"/>
        </w:rPr>
        <w:t xml:space="preserve">Про </w:t>
      </w:r>
      <w:proofErr w:type="spellStart"/>
      <w:r w:rsidRPr="009A1B77">
        <w:rPr>
          <w:lang w:eastAsia="uk-UA"/>
        </w:rPr>
        <w:t>затвердження</w:t>
      </w:r>
      <w:proofErr w:type="spellEnd"/>
      <w:r w:rsidRPr="009A1B77">
        <w:rPr>
          <w:lang w:eastAsia="uk-UA"/>
        </w:rPr>
        <w:t xml:space="preserve"> порядку денного </w:t>
      </w:r>
      <w:proofErr w:type="spellStart"/>
      <w:r w:rsidRPr="009A1B77">
        <w:rPr>
          <w:lang w:eastAsia="uk-UA"/>
        </w:rPr>
        <w:t>чергового</w:t>
      </w:r>
      <w:proofErr w:type="spellEnd"/>
      <w:r w:rsidRPr="009A1B77">
        <w:rPr>
          <w:lang w:eastAsia="uk-UA"/>
        </w:rPr>
        <w:t xml:space="preserve"> </w:t>
      </w:r>
      <w:r>
        <w:rPr>
          <w:lang w:eastAsia="uk-UA"/>
        </w:rPr>
        <w:t>четвертого</w:t>
      </w:r>
      <w:r w:rsidRPr="009A1B77">
        <w:rPr>
          <w:lang w:eastAsia="uk-UA"/>
        </w:rPr>
        <w:t xml:space="preserve"> </w:t>
      </w:r>
      <w:proofErr w:type="spellStart"/>
      <w:r w:rsidRPr="009A1B77">
        <w:rPr>
          <w:lang w:eastAsia="uk-UA"/>
        </w:rPr>
        <w:t>засідання</w:t>
      </w:r>
      <w:proofErr w:type="spellEnd"/>
      <w:r w:rsidRPr="009A1B77">
        <w:rPr>
          <w:lang w:eastAsia="uk-UA"/>
        </w:rPr>
        <w:t xml:space="preserve"> </w:t>
      </w:r>
      <w:proofErr w:type="spellStart"/>
      <w:r w:rsidRPr="009A1B77">
        <w:rPr>
          <w:lang w:eastAsia="uk-UA"/>
        </w:rPr>
        <w:t>Молодіжної</w:t>
      </w:r>
      <w:proofErr w:type="spellEnd"/>
      <w:r w:rsidRPr="009A1B77">
        <w:rPr>
          <w:lang w:eastAsia="uk-UA"/>
        </w:rPr>
        <w:t xml:space="preserve"> Ради.</w:t>
      </w:r>
    </w:p>
    <w:p w:rsidR="00265A14" w:rsidRPr="00E77507" w:rsidRDefault="00265A14" w:rsidP="00265A14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lang w:eastAsia="uk-UA"/>
        </w:rPr>
      </w:pPr>
      <w:r w:rsidRPr="00E77507">
        <w:rPr>
          <w:lang w:eastAsia="uk-UA"/>
        </w:rPr>
        <w:t xml:space="preserve">Про </w:t>
      </w:r>
      <w:proofErr w:type="spellStart"/>
      <w:r w:rsidRPr="00E77507">
        <w:rPr>
          <w:lang w:eastAsia="uk-UA"/>
        </w:rPr>
        <w:t>проведення</w:t>
      </w:r>
      <w:proofErr w:type="spellEnd"/>
      <w:r w:rsidRPr="00E77507">
        <w:rPr>
          <w:lang w:eastAsia="uk-UA"/>
        </w:rPr>
        <w:t xml:space="preserve"> </w:t>
      </w:r>
      <w:proofErr w:type="spellStart"/>
      <w:r w:rsidRPr="00E77507">
        <w:rPr>
          <w:lang w:eastAsia="uk-UA"/>
        </w:rPr>
        <w:t>заходів</w:t>
      </w:r>
      <w:proofErr w:type="spellEnd"/>
      <w:r w:rsidRPr="00E77507">
        <w:rPr>
          <w:lang w:eastAsia="uk-UA"/>
        </w:rPr>
        <w:t xml:space="preserve"> до Дня </w:t>
      </w:r>
      <w:proofErr w:type="spellStart"/>
      <w:r w:rsidRPr="00E77507">
        <w:rPr>
          <w:lang w:eastAsia="uk-UA"/>
        </w:rPr>
        <w:t>Конституції</w:t>
      </w:r>
      <w:proofErr w:type="spellEnd"/>
      <w:r w:rsidRPr="00E77507">
        <w:rPr>
          <w:lang w:eastAsia="uk-UA"/>
        </w:rPr>
        <w:t xml:space="preserve"> </w:t>
      </w:r>
      <w:proofErr w:type="spellStart"/>
      <w:r w:rsidRPr="00E77507">
        <w:rPr>
          <w:lang w:eastAsia="uk-UA"/>
        </w:rPr>
        <w:t>України</w:t>
      </w:r>
      <w:proofErr w:type="spellEnd"/>
      <w:r w:rsidRPr="00E77507">
        <w:rPr>
          <w:lang w:eastAsia="uk-UA"/>
        </w:rPr>
        <w:t xml:space="preserve">. </w:t>
      </w:r>
    </w:p>
    <w:p w:rsidR="00265A14" w:rsidRPr="00E77507" w:rsidRDefault="00265A14" w:rsidP="00265A14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lang w:eastAsia="uk-UA"/>
        </w:rPr>
      </w:pPr>
      <w:r w:rsidRPr="00E77507">
        <w:rPr>
          <w:lang w:eastAsia="uk-UA"/>
        </w:rPr>
        <w:t xml:space="preserve">Про </w:t>
      </w:r>
      <w:proofErr w:type="spellStart"/>
      <w:r w:rsidRPr="00E77507">
        <w:rPr>
          <w:lang w:eastAsia="uk-UA"/>
        </w:rPr>
        <w:t>проведення</w:t>
      </w:r>
      <w:proofErr w:type="spellEnd"/>
      <w:r w:rsidRPr="00E77507">
        <w:rPr>
          <w:lang w:eastAsia="uk-UA"/>
        </w:rPr>
        <w:t xml:space="preserve"> </w:t>
      </w:r>
      <w:proofErr w:type="spellStart"/>
      <w:r w:rsidRPr="00E77507">
        <w:rPr>
          <w:lang w:eastAsia="uk-UA"/>
        </w:rPr>
        <w:t>заходів</w:t>
      </w:r>
      <w:proofErr w:type="spellEnd"/>
      <w:r w:rsidRPr="00E77507">
        <w:rPr>
          <w:lang w:eastAsia="uk-UA"/>
        </w:rPr>
        <w:t xml:space="preserve"> до Дня </w:t>
      </w:r>
      <w:proofErr w:type="spellStart"/>
      <w:r w:rsidRPr="00E77507">
        <w:rPr>
          <w:lang w:eastAsia="uk-UA"/>
        </w:rPr>
        <w:t>Молоді</w:t>
      </w:r>
      <w:proofErr w:type="spellEnd"/>
      <w:r w:rsidRPr="00E77507">
        <w:rPr>
          <w:lang w:eastAsia="uk-UA"/>
        </w:rPr>
        <w:t xml:space="preserve">.  </w:t>
      </w:r>
    </w:p>
    <w:p w:rsidR="00265A14" w:rsidRDefault="00265A14" w:rsidP="00265A14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lang w:eastAsia="uk-UA"/>
        </w:rPr>
      </w:pPr>
      <w:r>
        <w:rPr>
          <w:lang w:eastAsia="uk-UA"/>
        </w:rPr>
        <w:t xml:space="preserve">Про </w:t>
      </w:r>
      <w:proofErr w:type="spellStart"/>
      <w:r>
        <w:rPr>
          <w:lang w:eastAsia="uk-UA"/>
        </w:rPr>
        <w:t>нагородження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молоді</w:t>
      </w:r>
      <w:proofErr w:type="spellEnd"/>
      <w:r>
        <w:rPr>
          <w:lang w:eastAsia="uk-UA"/>
        </w:rPr>
        <w:t xml:space="preserve"> Івано-</w:t>
      </w:r>
      <w:proofErr w:type="spellStart"/>
      <w:r>
        <w:rPr>
          <w:lang w:eastAsia="uk-UA"/>
        </w:rPr>
        <w:t>Франківської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області</w:t>
      </w:r>
      <w:proofErr w:type="spellEnd"/>
      <w:r>
        <w:rPr>
          <w:lang w:eastAsia="uk-UA"/>
        </w:rPr>
        <w:t xml:space="preserve">. </w:t>
      </w:r>
    </w:p>
    <w:p w:rsidR="00265A14" w:rsidRPr="00E77507" w:rsidRDefault="00265A14" w:rsidP="00265A14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lang w:eastAsia="uk-UA"/>
        </w:rPr>
      </w:pPr>
      <w:r w:rsidRPr="00E77507">
        <w:rPr>
          <w:lang w:eastAsia="uk-UA"/>
        </w:rPr>
        <w:t xml:space="preserve">Про </w:t>
      </w:r>
      <w:proofErr w:type="spellStart"/>
      <w:r w:rsidRPr="00E77507">
        <w:rPr>
          <w:lang w:eastAsia="uk-UA"/>
        </w:rPr>
        <w:t>підготовку</w:t>
      </w:r>
      <w:proofErr w:type="spellEnd"/>
      <w:r w:rsidRPr="00E77507">
        <w:rPr>
          <w:lang w:eastAsia="uk-UA"/>
        </w:rPr>
        <w:t xml:space="preserve"> до </w:t>
      </w:r>
      <w:proofErr w:type="spellStart"/>
      <w:r w:rsidRPr="00E77507">
        <w:rPr>
          <w:lang w:eastAsia="uk-UA"/>
        </w:rPr>
        <w:t>проведення</w:t>
      </w:r>
      <w:proofErr w:type="spellEnd"/>
      <w:r w:rsidRPr="00E77507">
        <w:rPr>
          <w:lang w:eastAsia="uk-UA"/>
        </w:rPr>
        <w:t xml:space="preserve"> </w:t>
      </w:r>
      <w:proofErr w:type="spellStart"/>
      <w:r w:rsidRPr="00E77507">
        <w:rPr>
          <w:lang w:eastAsia="uk-UA"/>
        </w:rPr>
        <w:t>спортивних</w:t>
      </w:r>
      <w:proofErr w:type="spellEnd"/>
      <w:r w:rsidRPr="00E77507">
        <w:rPr>
          <w:lang w:eastAsia="uk-UA"/>
        </w:rPr>
        <w:t xml:space="preserve"> </w:t>
      </w:r>
      <w:proofErr w:type="spellStart"/>
      <w:r w:rsidRPr="00E77507">
        <w:rPr>
          <w:lang w:eastAsia="uk-UA"/>
        </w:rPr>
        <w:t>змагань</w:t>
      </w:r>
      <w:proofErr w:type="spellEnd"/>
      <w:r w:rsidRPr="00E77507">
        <w:rPr>
          <w:lang w:eastAsia="uk-UA"/>
        </w:rPr>
        <w:t xml:space="preserve">. </w:t>
      </w:r>
    </w:p>
    <w:p w:rsidR="00265A14" w:rsidRPr="00E77507" w:rsidRDefault="00265A14" w:rsidP="00265A14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lang w:eastAsia="uk-UA"/>
        </w:rPr>
      </w:pPr>
      <w:r w:rsidRPr="00E77507">
        <w:rPr>
          <w:lang w:eastAsia="uk-UA"/>
        </w:rPr>
        <w:t xml:space="preserve">Про </w:t>
      </w:r>
      <w:proofErr w:type="spellStart"/>
      <w:r w:rsidRPr="00E77507">
        <w:rPr>
          <w:lang w:eastAsia="uk-UA"/>
        </w:rPr>
        <w:t>затвердження</w:t>
      </w:r>
      <w:proofErr w:type="spellEnd"/>
      <w:r w:rsidRPr="00E77507">
        <w:rPr>
          <w:lang w:eastAsia="uk-UA"/>
        </w:rPr>
        <w:t xml:space="preserve"> плану </w:t>
      </w:r>
      <w:proofErr w:type="spellStart"/>
      <w:r w:rsidRPr="00E77507">
        <w:rPr>
          <w:lang w:eastAsia="uk-UA"/>
        </w:rPr>
        <w:t>роботи</w:t>
      </w:r>
      <w:proofErr w:type="spellEnd"/>
      <w:r w:rsidRPr="00E77507">
        <w:rPr>
          <w:lang w:eastAsia="uk-UA"/>
        </w:rPr>
        <w:t xml:space="preserve"> </w:t>
      </w:r>
      <w:proofErr w:type="spellStart"/>
      <w:r w:rsidRPr="00E77507">
        <w:rPr>
          <w:lang w:eastAsia="uk-UA"/>
        </w:rPr>
        <w:t>молодіжної</w:t>
      </w:r>
      <w:proofErr w:type="spellEnd"/>
      <w:r w:rsidRPr="00E77507">
        <w:rPr>
          <w:lang w:eastAsia="uk-UA"/>
        </w:rPr>
        <w:t xml:space="preserve"> ради. </w:t>
      </w:r>
    </w:p>
    <w:p w:rsidR="00265A14" w:rsidRPr="00E77507" w:rsidRDefault="00265A14" w:rsidP="00265A14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b/>
          <w:lang w:eastAsia="uk-UA"/>
        </w:rPr>
      </w:pPr>
      <w:r w:rsidRPr="00E77507">
        <w:rPr>
          <w:rFonts w:eastAsia="Calibri"/>
          <w:iCs/>
          <w:color w:val="000000"/>
          <w:spacing w:val="2"/>
          <w:shd w:val="clear" w:color="auto" w:fill="FFFFFF"/>
          <w:lang w:eastAsia="uk-UA"/>
        </w:rPr>
        <w:t xml:space="preserve">Про </w:t>
      </w:r>
      <w:proofErr w:type="spellStart"/>
      <w:r w:rsidRPr="00E77507">
        <w:rPr>
          <w:rFonts w:eastAsia="Calibri"/>
          <w:iCs/>
          <w:color w:val="000000"/>
          <w:spacing w:val="2"/>
          <w:shd w:val="clear" w:color="auto" w:fill="FFFFFF"/>
          <w:lang w:eastAsia="uk-UA"/>
        </w:rPr>
        <w:t>призначення</w:t>
      </w:r>
      <w:proofErr w:type="spellEnd"/>
      <w:r w:rsidRPr="00E77507">
        <w:rPr>
          <w:rFonts w:eastAsia="Calibri"/>
          <w:iCs/>
          <w:color w:val="000000"/>
          <w:spacing w:val="2"/>
          <w:shd w:val="clear" w:color="auto" w:fill="FFFFFF"/>
          <w:lang w:eastAsia="uk-UA"/>
        </w:rPr>
        <w:t xml:space="preserve"> </w:t>
      </w:r>
      <w:proofErr w:type="spellStart"/>
      <w:r w:rsidRPr="00E77507">
        <w:rPr>
          <w:rFonts w:eastAsia="Calibri"/>
          <w:iCs/>
          <w:color w:val="000000"/>
          <w:spacing w:val="2"/>
          <w:shd w:val="clear" w:color="auto" w:fill="FFFFFF"/>
          <w:lang w:eastAsia="uk-UA"/>
        </w:rPr>
        <w:t>дати</w:t>
      </w:r>
      <w:proofErr w:type="spellEnd"/>
      <w:r w:rsidRPr="00E77507">
        <w:rPr>
          <w:rFonts w:eastAsia="Calibri"/>
          <w:iCs/>
          <w:color w:val="000000"/>
          <w:spacing w:val="2"/>
          <w:shd w:val="clear" w:color="auto" w:fill="FFFFFF"/>
          <w:lang w:eastAsia="uk-UA"/>
        </w:rPr>
        <w:t xml:space="preserve"> та часу, </w:t>
      </w:r>
      <w:proofErr w:type="spellStart"/>
      <w:proofErr w:type="gramStart"/>
      <w:r w:rsidRPr="00E77507">
        <w:rPr>
          <w:rFonts w:eastAsia="Calibri"/>
          <w:iCs/>
          <w:color w:val="000000"/>
          <w:spacing w:val="2"/>
          <w:shd w:val="clear" w:color="auto" w:fill="FFFFFF"/>
          <w:lang w:eastAsia="uk-UA"/>
        </w:rPr>
        <w:t>чергового</w:t>
      </w:r>
      <w:proofErr w:type="spellEnd"/>
      <w:r w:rsidRPr="00E77507">
        <w:rPr>
          <w:rFonts w:eastAsia="Calibri"/>
          <w:iCs/>
          <w:color w:val="000000"/>
          <w:spacing w:val="2"/>
          <w:shd w:val="clear" w:color="auto" w:fill="FFFFFF"/>
          <w:lang w:eastAsia="uk-UA"/>
        </w:rPr>
        <w:t xml:space="preserve">  </w:t>
      </w:r>
      <w:proofErr w:type="spellStart"/>
      <w:r w:rsidRPr="00E77507">
        <w:rPr>
          <w:rFonts w:eastAsia="Calibri"/>
          <w:iCs/>
          <w:color w:val="000000"/>
          <w:spacing w:val="2"/>
          <w:shd w:val="clear" w:color="auto" w:fill="FFFFFF"/>
          <w:lang w:eastAsia="uk-UA"/>
        </w:rPr>
        <w:t>п’ятого</w:t>
      </w:r>
      <w:proofErr w:type="spellEnd"/>
      <w:proofErr w:type="gramEnd"/>
      <w:r w:rsidRPr="00E77507">
        <w:rPr>
          <w:rFonts w:eastAsia="Calibri"/>
          <w:iCs/>
          <w:color w:val="000000"/>
          <w:spacing w:val="2"/>
          <w:shd w:val="clear" w:color="auto" w:fill="FFFFFF"/>
          <w:lang w:eastAsia="uk-UA"/>
        </w:rPr>
        <w:t xml:space="preserve"> </w:t>
      </w:r>
      <w:proofErr w:type="spellStart"/>
      <w:r w:rsidRPr="00E77507">
        <w:rPr>
          <w:rFonts w:eastAsia="Calibri"/>
          <w:iCs/>
          <w:color w:val="000000"/>
          <w:spacing w:val="2"/>
          <w:shd w:val="clear" w:color="auto" w:fill="FFFFFF"/>
          <w:lang w:eastAsia="uk-UA"/>
        </w:rPr>
        <w:t>засідання</w:t>
      </w:r>
      <w:proofErr w:type="spellEnd"/>
      <w:r w:rsidRPr="00E77507">
        <w:rPr>
          <w:rFonts w:eastAsia="Calibri"/>
          <w:iCs/>
          <w:color w:val="000000"/>
          <w:spacing w:val="2"/>
          <w:shd w:val="clear" w:color="auto" w:fill="FFFFFF"/>
          <w:lang w:eastAsia="uk-UA"/>
        </w:rPr>
        <w:t xml:space="preserve"> </w:t>
      </w:r>
      <w:proofErr w:type="spellStart"/>
      <w:r w:rsidRPr="00E77507">
        <w:rPr>
          <w:rFonts w:eastAsia="Calibri"/>
          <w:iCs/>
          <w:color w:val="000000"/>
          <w:spacing w:val="2"/>
          <w:shd w:val="clear" w:color="auto" w:fill="FFFFFF"/>
          <w:lang w:eastAsia="uk-UA"/>
        </w:rPr>
        <w:t>молодіжної</w:t>
      </w:r>
      <w:proofErr w:type="spellEnd"/>
      <w:r w:rsidRPr="00E77507">
        <w:rPr>
          <w:rFonts w:eastAsia="Calibri"/>
          <w:iCs/>
          <w:color w:val="000000"/>
          <w:spacing w:val="2"/>
          <w:shd w:val="clear" w:color="auto" w:fill="FFFFFF"/>
          <w:lang w:eastAsia="uk-UA"/>
        </w:rPr>
        <w:t xml:space="preserve"> ради.</w:t>
      </w:r>
    </w:p>
    <w:p w:rsidR="00265A14" w:rsidRPr="00E77507" w:rsidRDefault="00265A14" w:rsidP="00265A14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iCs/>
          <w:color w:val="000000"/>
          <w:spacing w:val="2"/>
          <w:shd w:val="clear" w:color="auto" w:fill="FFFFFF"/>
          <w:lang w:eastAsia="uk-UA"/>
        </w:rPr>
      </w:pPr>
      <w:proofErr w:type="spellStart"/>
      <w:r w:rsidRPr="00E77507">
        <w:rPr>
          <w:iCs/>
          <w:color w:val="000000"/>
          <w:spacing w:val="2"/>
          <w:shd w:val="clear" w:color="auto" w:fill="FFFFFF"/>
          <w:lang w:eastAsia="uk-UA"/>
        </w:rPr>
        <w:t>Різне</w:t>
      </w:r>
      <w:proofErr w:type="spellEnd"/>
      <w:r w:rsidRPr="00E77507">
        <w:rPr>
          <w:iCs/>
          <w:color w:val="000000"/>
          <w:spacing w:val="2"/>
          <w:shd w:val="clear" w:color="auto" w:fill="FFFFFF"/>
          <w:lang w:eastAsia="uk-UA"/>
        </w:rPr>
        <w:t>.</w:t>
      </w:r>
    </w:p>
    <w:p w:rsidR="006C665B" w:rsidRPr="006B4979" w:rsidRDefault="00790DA6" w:rsidP="00A6755E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ХІД ЗАСІДАННЯ:</w:t>
      </w:r>
    </w:p>
    <w:p w:rsidR="006C665B" w:rsidRDefault="006C665B">
      <w:pPr>
        <w:pStyle w:val="af0"/>
        <w:jc w:val="both"/>
        <w:rPr>
          <w:rFonts w:ascii="Times New Roman" w:hAnsi="Times New Roman" w:cs="Times New Roman"/>
        </w:rPr>
      </w:pPr>
    </w:p>
    <w:p w:rsidR="006B4979" w:rsidRPr="006B4979" w:rsidRDefault="006B4979" w:rsidP="006B4979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97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6755E" w:rsidRPr="00A6755E">
        <w:rPr>
          <w:rFonts w:ascii="Times New Roman" w:hAnsi="Times New Roman" w:cs="Times New Roman"/>
          <w:b/>
          <w:sz w:val="28"/>
          <w:szCs w:val="28"/>
        </w:rPr>
        <w:t xml:space="preserve">Про затвердження порядку денного </w:t>
      </w:r>
      <w:r w:rsidR="00877BBC">
        <w:rPr>
          <w:rFonts w:ascii="Times New Roman" w:hAnsi="Times New Roman" w:cs="Times New Roman"/>
          <w:b/>
          <w:sz w:val="28"/>
          <w:szCs w:val="28"/>
        </w:rPr>
        <w:t>третього</w:t>
      </w:r>
      <w:r w:rsidR="00A6755E" w:rsidRPr="00A6755E">
        <w:rPr>
          <w:rFonts w:ascii="Times New Roman" w:hAnsi="Times New Roman" w:cs="Times New Roman"/>
          <w:b/>
          <w:sz w:val="28"/>
          <w:szCs w:val="28"/>
        </w:rPr>
        <w:t xml:space="preserve"> засідання Молодіжної Ради.</w:t>
      </w:r>
    </w:p>
    <w:p w:rsidR="006B4979" w:rsidRPr="006B4979" w:rsidRDefault="006B4979" w:rsidP="006B4979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979" w:rsidRPr="006B4979" w:rsidRDefault="006B4979" w:rsidP="006B4979">
      <w:pPr>
        <w:pStyle w:val="1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9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90DA6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 w:rsidRPr="006B497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B4979" w:rsidRDefault="00A6755E" w:rsidP="006B4979">
      <w:pPr>
        <w:pStyle w:val="1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Доповідь голови молодіжної ради Світлани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Івасишин</w:t>
      </w:r>
      <w:proofErr w:type="spellEnd"/>
      <w:r w:rsidR="006B4979" w:rsidRPr="006B4979">
        <w:rPr>
          <w:rFonts w:ascii="Times New Roman" w:hAnsi="Times New Roman" w:cs="Times New Roman"/>
          <w:sz w:val="28"/>
          <w:szCs w:val="28"/>
          <w:lang w:val="uk-UA"/>
        </w:rPr>
        <w:t xml:space="preserve">, яка </w:t>
      </w:r>
      <w:r w:rsidR="006B4979"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запропонувала затвердити наступний порядок денний: </w:t>
      </w:r>
    </w:p>
    <w:p w:rsidR="00265A14" w:rsidRPr="009A1B77" w:rsidRDefault="00265A14" w:rsidP="00265A14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sz w:val="24"/>
          <w:szCs w:val="24"/>
          <w:lang w:eastAsia="uk-UA"/>
        </w:rPr>
      </w:pPr>
      <w:r w:rsidRPr="009A1B77">
        <w:rPr>
          <w:lang w:eastAsia="uk-UA"/>
        </w:rPr>
        <w:t xml:space="preserve">Про </w:t>
      </w:r>
      <w:proofErr w:type="spellStart"/>
      <w:r w:rsidRPr="009A1B77">
        <w:rPr>
          <w:lang w:eastAsia="uk-UA"/>
        </w:rPr>
        <w:t>затвердження</w:t>
      </w:r>
      <w:proofErr w:type="spellEnd"/>
      <w:r w:rsidRPr="009A1B77">
        <w:rPr>
          <w:lang w:eastAsia="uk-UA"/>
        </w:rPr>
        <w:t xml:space="preserve"> порядку денного </w:t>
      </w:r>
      <w:proofErr w:type="spellStart"/>
      <w:r w:rsidRPr="009A1B77">
        <w:rPr>
          <w:lang w:eastAsia="uk-UA"/>
        </w:rPr>
        <w:t>чергового</w:t>
      </w:r>
      <w:proofErr w:type="spellEnd"/>
      <w:r w:rsidRPr="009A1B77">
        <w:rPr>
          <w:lang w:eastAsia="uk-UA"/>
        </w:rPr>
        <w:t xml:space="preserve"> </w:t>
      </w:r>
      <w:r>
        <w:rPr>
          <w:lang w:eastAsia="uk-UA"/>
        </w:rPr>
        <w:t>четвертого</w:t>
      </w:r>
      <w:r w:rsidRPr="009A1B77">
        <w:rPr>
          <w:lang w:eastAsia="uk-UA"/>
        </w:rPr>
        <w:t xml:space="preserve"> </w:t>
      </w:r>
      <w:proofErr w:type="spellStart"/>
      <w:r w:rsidRPr="009A1B77">
        <w:rPr>
          <w:lang w:eastAsia="uk-UA"/>
        </w:rPr>
        <w:t>засідання</w:t>
      </w:r>
      <w:proofErr w:type="spellEnd"/>
      <w:r w:rsidRPr="009A1B77">
        <w:rPr>
          <w:lang w:eastAsia="uk-UA"/>
        </w:rPr>
        <w:t xml:space="preserve"> </w:t>
      </w:r>
      <w:proofErr w:type="spellStart"/>
      <w:r w:rsidRPr="009A1B77">
        <w:rPr>
          <w:lang w:eastAsia="uk-UA"/>
        </w:rPr>
        <w:t>Молодіжної</w:t>
      </w:r>
      <w:proofErr w:type="spellEnd"/>
      <w:r w:rsidRPr="009A1B77">
        <w:rPr>
          <w:lang w:eastAsia="uk-UA"/>
        </w:rPr>
        <w:t xml:space="preserve"> Ради.</w:t>
      </w:r>
    </w:p>
    <w:p w:rsidR="00265A14" w:rsidRPr="00E77507" w:rsidRDefault="00265A14" w:rsidP="00265A14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lang w:eastAsia="uk-UA"/>
        </w:rPr>
      </w:pPr>
      <w:r w:rsidRPr="00E77507">
        <w:rPr>
          <w:lang w:eastAsia="uk-UA"/>
        </w:rPr>
        <w:t xml:space="preserve">Про </w:t>
      </w:r>
      <w:proofErr w:type="spellStart"/>
      <w:r w:rsidRPr="00E77507">
        <w:rPr>
          <w:lang w:eastAsia="uk-UA"/>
        </w:rPr>
        <w:t>проведення</w:t>
      </w:r>
      <w:proofErr w:type="spellEnd"/>
      <w:r w:rsidRPr="00E77507">
        <w:rPr>
          <w:lang w:eastAsia="uk-UA"/>
        </w:rPr>
        <w:t xml:space="preserve"> </w:t>
      </w:r>
      <w:proofErr w:type="spellStart"/>
      <w:r w:rsidRPr="00E77507">
        <w:rPr>
          <w:lang w:eastAsia="uk-UA"/>
        </w:rPr>
        <w:t>заходів</w:t>
      </w:r>
      <w:proofErr w:type="spellEnd"/>
      <w:r w:rsidRPr="00E77507">
        <w:rPr>
          <w:lang w:eastAsia="uk-UA"/>
        </w:rPr>
        <w:t xml:space="preserve"> до Дня </w:t>
      </w:r>
      <w:proofErr w:type="spellStart"/>
      <w:r w:rsidRPr="00E77507">
        <w:rPr>
          <w:lang w:eastAsia="uk-UA"/>
        </w:rPr>
        <w:t>Конституції</w:t>
      </w:r>
      <w:proofErr w:type="spellEnd"/>
      <w:r w:rsidRPr="00E77507">
        <w:rPr>
          <w:lang w:eastAsia="uk-UA"/>
        </w:rPr>
        <w:t xml:space="preserve"> </w:t>
      </w:r>
      <w:proofErr w:type="spellStart"/>
      <w:r w:rsidRPr="00E77507">
        <w:rPr>
          <w:lang w:eastAsia="uk-UA"/>
        </w:rPr>
        <w:t>України</w:t>
      </w:r>
      <w:proofErr w:type="spellEnd"/>
      <w:r w:rsidRPr="00E77507">
        <w:rPr>
          <w:lang w:eastAsia="uk-UA"/>
        </w:rPr>
        <w:t xml:space="preserve">. </w:t>
      </w:r>
    </w:p>
    <w:p w:rsidR="00265A14" w:rsidRPr="00E77507" w:rsidRDefault="00265A14" w:rsidP="00265A14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lang w:eastAsia="uk-UA"/>
        </w:rPr>
      </w:pPr>
      <w:r w:rsidRPr="00E77507">
        <w:rPr>
          <w:lang w:eastAsia="uk-UA"/>
        </w:rPr>
        <w:t xml:space="preserve">Про </w:t>
      </w:r>
      <w:proofErr w:type="spellStart"/>
      <w:r w:rsidRPr="00E77507">
        <w:rPr>
          <w:lang w:eastAsia="uk-UA"/>
        </w:rPr>
        <w:t>проведення</w:t>
      </w:r>
      <w:proofErr w:type="spellEnd"/>
      <w:r w:rsidRPr="00E77507">
        <w:rPr>
          <w:lang w:eastAsia="uk-UA"/>
        </w:rPr>
        <w:t xml:space="preserve"> </w:t>
      </w:r>
      <w:proofErr w:type="spellStart"/>
      <w:r w:rsidRPr="00E77507">
        <w:rPr>
          <w:lang w:eastAsia="uk-UA"/>
        </w:rPr>
        <w:t>заходів</w:t>
      </w:r>
      <w:proofErr w:type="spellEnd"/>
      <w:r w:rsidRPr="00E77507">
        <w:rPr>
          <w:lang w:eastAsia="uk-UA"/>
        </w:rPr>
        <w:t xml:space="preserve"> до Дня </w:t>
      </w:r>
      <w:proofErr w:type="spellStart"/>
      <w:r w:rsidRPr="00E77507">
        <w:rPr>
          <w:lang w:eastAsia="uk-UA"/>
        </w:rPr>
        <w:t>Молоді</w:t>
      </w:r>
      <w:proofErr w:type="spellEnd"/>
      <w:r w:rsidRPr="00E77507">
        <w:rPr>
          <w:lang w:eastAsia="uk-UA"/>
        </w:rPr>
        <w:t xml:space="preserve">.  </w:t>
      </w:r>
    </w:p>
    <w:p w:rsidR="00265A14" w:rsidRDefault="00265A14" w:rsidP="00265A14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lang w:eastAsia="uk-UA"/>
        </w:rPr>
      </w:pPr>
      <w:r>
        <w:rPr>
          <w:lang w:eastAsia="uk-UA"/>
        </w:rPr>
        <w:t xml:space="preserve">Про </w:t>
      </w:r>
      <w:proofErr w:type="spellStart"/>
      <w:r>
        <w:rPr>
          <w:lang w:eastAsia="uk-UA"/>
        </w:rPr>
        <w:t>нагородження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молоді</w:t>
      </w:r>
      <w:proofErr w:type="spellEnd"/>
      <w:r>
        <w:rPr>
          <w:lang w:eastAsia="uk-UA"/>
        </w:rPr>
        <w:t xml:space="preserve"> Івано-</w:t>
      </w:r>
      <w:proofErr w:type="spellStart"/>
      <w:r>
        <w:rPr>
          <w:lang w:eastAsia="uk-UA"/>
        </w:rPr>
        <w:t>Франківської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області</w:t>
      </w:r>
      <w:proofErr w:type="spellEnd"/>
      <w:r>
        <w:rPr>
          <w:lang w:eastAsia="uk-UA"/>
        </w:rPr>
        <w:t xml:space="preserve">. </w:t>
      </w:r>
    </w:p>
    <w:p w:rsidR="00265A14" w:rsidRPr="00E77507" w:rsidRDefault="00265A14" w:rsidP="00265A14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lang w:eastAsia="uk-UA"/>
        </w:rPr>
      </w:pPr>
      <w:r w:rsidRPr="00E77507">
        <w:rPr>
          <w:lang w:eastAsia="uk-UA"/>
        </w:rPr>
        <w:t xml:space="preserve">Про </w:t>
      </w:r>
      <w:proofErr w:type="spellStart"/>
      <w:r w:rsidRPr="00E77507">
        <w:rPr>
          <w:lang w:eastAsia="uk-UA"/>
        </w:rPr>
        <w:t>підготовку</w:t>
      </w:r>
      <w:proofErr w:type="spellEnd"/>
      <w:r w:rsidRPr="00E77507">
        <w:rPr>
          <w:lang w:eastAsia="uk-UA"/>
        </w:rPr>
        <w:t xml:space="preserve"> до </w:t>
      </w:r>
      <w:proofErr w:type="spellStart"/>
      <w:r w:rsidRPr="00E77507">
        <w:rPr>
          <w:lang w:eastAsia="uk-UA"/>
        </w:rPr>
        <w:t>проведення</w:t>
      </w:r>
      <w:proofErr w:type="spellEnd"/>
      <w:r w:rsidRPr="00E77507">
        <w:rPr>
          <w:lang w:eastAsia="uk-UA"/>
        </w:rPr>
        <w:t xml:space="preserve"> </w:t>
      </w:r>
      <w:proofErr w:type="spellStart"/>
      <w:r w:rsidRPr="00E77507">
        <w:rPr>
          <w:lang w:eastAsia="uk-UA"/>
        </w:rPr>
        <w:t>спортивних</w:t>
      </w:r>
      <w:proofErr w:type="spellEnd"/>
      <w:r w:rsidRPr="00E77507">
        <w:rPr>
          <w:lang w:eastAsia="uk-UA"/>
        </w:rPr>
        <w:t xml:space="preserve"> </w:t>
      </w:r>
      <w:proofErr w:type="spellStart"/>
      <w:r w:rsidRPr="00E77507">
        <w:rPr>
          <w:lang w:eastAsia="uk-UA"/>
        </w:rPr>
        <w:t>змагань</w:t>
      </w:r>
      <w:proofErr w:type="spellEnd"/>
      <w:r w:rsidRPr="00E77507">
        <w:rPr>
          <w:lang w:eastAsia="uk-UA"/>
        </w:rPr>
        <w:t xml:space="preserve">. </w:t>
      </w:r>
    </w:p>
    <w:p w:rsidR="00265A14" w:rsidRPr="00E77507" w:rsidRDefault="00265A14" w:rsidP="00265A14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lang w:eastAsia="uk-UA"/>
        </w:rPr>
      </w:pPr>
      <w:r w:rsidRPr="00E77507">
        <w:rPr>
          <w:lang w:eastAsia="uk-UA"/>
        </w:rPr>
        <w:lastRenderedPageBreak/>
        <w:t xml:space="preserve">Про </w:t>
      </w:r>
      <w:proofErr w:type="spellStart"/>
      <w:r w:rsidRPr="00E77507">
        <w:rPr>
          <w:lang w:eastAsia="uk-UA"/>
        </w:rPr>
        <w:t>затвердження</w:t>
      </w:r>
      <w:proofErr w:type="spellEnd"/>
      <w:r w:rsidRPr="00E77507">
        <w:rPr>
          <w:lang w:eastAsia="uk-UA"/>
        </w:rPr>
        <w:t xml:space="preserve"> плану </w:t>
      </w:r>
      <w:proofErr w:type="spellStart"/>
      <w:r w:rsidRPr="00E77507">
        <w:rPr>
          <w:lang w:eastAsia="uk-UA"/>
        </w:rPr>
        <w:t>роботи</w:t>
      </w:r>
      <w:proofErr w:type="spellEnd"/>
      <w:r w:rsidRPr="00E77507">
        <w:rPr>
          <w:lang w:eastAsia="uk-UA"/>
        </w:rPr>
        <w:t xml:space="preserve"> </w:t>
      </w:r>
      <w:proofErr w:type="spellStart"/>
      <w:r w:rsidRPr="00E77507">
        <w:rPr>
          <w:lang w:eastAsia="uk-UA"/>
        </w:rPr>
        <w:t>молодіжної</w:t>
      </w:r>
      <w:proofErr w:type="spellEnd"/>
      <w:r w:rsidRPr="00E77507">
        <w:rPr>
          <w:lang w:eastAsia="uk-UA"/>
        </w:rPr>
        <w:t xml:space="preserve"> ради. </w:t>
      </w:r>
    </w:p>
    <w:p w:rsidR="00265A14" w:rsidRPr="00E77507" w:rsidRDefault="00265A14" w:rsidP="00265A14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b/>
          <w:lang w:eastAsia="uk-UA"/>
        </w:rPr>
      </w:pPr>
      <w:r w:rsidRPr="00E77507">
        <w:rPr>
          <w:rFonts w:eastAsia="Calibri"/>
          <w:iCs/>
          <w:color w:val="000000"/>
          <w:spacing w:val="2"/>
          <w:shd w:val="clear" w:color="auto" w:fill="FFFFFF"/>
          <w:lang w:eastAsia="uk-UA"/>
        </w:rPr>
        <w:t xml:space="preserve">Про </w:t>
      </w:r>
      <w:proofErr w:type="spellStart"/>
      <w:r w:rsidRPr="00E77507">
        <w:rPr>
          <w:rFonts w:eastAsia="Calibri"/>
          <w:iCs/>
          <w:color w:val="000000"/>
          <w:spacing w:val="2"/>
          <w:shd w:val="clear" w:color="auto" w:fill="FFFFFF"/>
          <w:lang w:eastAsia="uk-UA"/>
        </w:rPr>
        <w:t>призначення</w:t>
      </w:r>
      <w:proofErr w:type="spellEnd"/>
      <w:r w:rsidRPr="00E77507">
        <w:rPr>
          <w:rFonts w:eastAsia="Calibri"/>
          <w:iCs/>
          <w:color w:val="000000"/>
          <w:spacing w:val="2"/>
          <w:shd w:val="clear" w:color="auto" w:fill="FFFFFF"/>
          <w:lang w:eastAsia="uk-UA"/>
        </w:rPr>
        <w:t xml:space="preserve"> </w:t>
      </w:r>
      <w:proofErr w:type="spellStart"/>
      <w:r w:rsidRPr="00E77507">
        <w:rPr>
          <w:rFonts w:eastAsia="Calibri"/>
          <w:iCs/>
          <w:color w:val="000000"/>
          <w:spacing w:val="2"/>
          <w:shd w:val="clear" w:color="auto" w:fill="FFFFFF"/>
          <w:lang w:eastAsia="uk-UA"/>
        </w:rPr>
        <w:t>дати</w:t>
      </w:r>
      <w:proofErr w:type="spellEnd"/>
      <w:r w:rsidRPr="00E77507">
        <w:rPr>
          <w:rFonts w:eastAsia="Calibri"/>
          <w:iCs/>
          <w:color w:val="000000"/>
          <w:spacing w:val="2"/>
          <w:shd w:val="clear" w:color="auto" w:fill="FFFFFF"/>
          <w:lang w:eastAsia="uk-UA"/>
        </w:rPr>
        <w:t xml:space="preserve"> та часу, </w:t>
      </w:r>
      <w:proofErr w:type="spellStart"/>
      <w:proofErr w:type="gramStart"/>
      <w:r w:rsidRPr="00E77507">
        <w:rPr>
          <w:rFonts w:eastAsia="Calibri"/>
          <w:iCs/>
          <w:color w:val="000000"/>
          <w:spacing w:val="2"/>
          <w:shd w:val="clear" w:color="auto" w:fill="FFFFFF"/>
          <w:lang w:eastAsia="uk-UA"/>
        </w:rPr>
        <w:t>чергового</w:t>
      </w:r>
      <w:proofErr w:type="spellEnd"/>
      <w:r w:rsidRPr="00E77507">
        <w:rPr>
          <w:rFonts w:eastAsia="Calibri"/>
          <w:iCs/>
          <w:color w:val="000000"/>
          <w:spacing w:val="2"/>
          <w:shd w:val="clear" w:color="auto" w:fill="FFFFFF"/>
          <w:lang w:eastAsia="uk-UA"/>
        </w:rPr>
        <w:t xml:space="preserve">  </w:t>
      </w:r>
      <w:proofErr w:type="spellStart"/>
      <w:r w:rsidRPr="00E77507">
        <w:rPr>
          <w:rFonts w:eastAsia="Calibri"/>
          <w:iCs/>
          <w:color w:val="000000"/>
          <w:spacing w:val="2"/>
          <w:shd w:val="clear" w:color="auto" w:fill="FFFFFF"/>
          <w:lang w:eastAsia="uk-UA"/>
        </w:rPr>
        <w:t>п’ятого</w:t>
      </w:r>
      <w:proofErr w:type="spellEnd"/>
      <w:proofErr w:type="gramEnd"/>
      <w:r w:rsidRPr="00E77507">
        <w:rPr>
          <w:rFonts w:eastAsia="Calibri"/>
          <w:iCs/>
          <w:color w:val="000000"/>
          <w:spacing w:val="2"/>
          <w:shd w:val="clear" w:color="auto" w:fill="FFFFFF"/>
          <w:lang w:eastAsia="uk-UA"/>
        </w:rPr>
        <w:t xml:space="preserve"> </w:t>
      </w:r>
      <w:proofErr w:type="spellStart"/>
      <w:r w:rsidRPr="00E77507">
        <w:rPr>
          <w:rFonts w:eastAsia="Calibri"/>
          <w:iCs/>
          <w:color w:val="000000"/>
          <w:spacing w:val="2"/>
          <w:shd w:val="clear" w:color="auto" w:fill="FFFFFF"/>
          <w:lang w:eastAsia="uk-UA"/>
        </w:rPr>
        <w:t>засідання</w:t>
      </w:r>
      <w:proofErr w:type="spellEnd"/>
      <w:r w:rsidRPr="00E77507">
        <w:rPr>
          <w:rFonts w:eastAsia="Calibri"/>
          <w:iCs/>
          <w:color w:val="000000"/>
          <w:spacing w:val="2"/>
          <w:shd w:val="clear" w:color="auto" w:fill="FFFFFF"/>
          <w:lang w:eastAsia="uk-UA"/>
        </w:rPr>
        <w:t xml:space="preserve"> </w:t>
      </w:r>
      <w:proofErr w:type="spellStart"/>
      <w:r w:rsidRPr="00E77507">
        <w:rPr>
          <w:rFonts w:eastAsia="Calibri"/>
          <w:iCs/>
          <w:color w:val="000000"/>
          <w:spacing w:val="2"/>
          <w:shd w:val="clear" w:color="auto" w:fill="FFFFFF"/>
          <w:lang w:eastAsia="uk-UA"/>
        </w:rPr>
        <w:t>молодіжної</w:t>
      </w:r>
      <w:proofErr w:type="spellEnd"/>
      <w:r w:rsidRPr="00E77507">
        <w:rPr>
          <w:rFonts w:eastAsia="Calibri"/>
          <w:iCs/>
          <w:color w:val="000000"/>
          <w:spacing w:val="2"/>
          <w:shd w:val="clear" w:color="auto" w:fill="FFFFFF"/>
          <w:lang w:eastAsia="uk-UA"/>
        </w:rPr>
        <w:t xml:space="preserve"> ради.</w:t>
      </w:r>
    </w:p>
    <w:p w:rsidR="00265A14" w:rsidRPr="00E77507" w:rsidRDefault="00265A14" w:rsidP="00265A14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iCs/>
          <w:color w:val="000000"/>
          <w:spacing w:val="2"/>
          <w:shd w:val="clear" w:color="auto" w:fill="FFFFFF"/>
          <w:lang w:eastAsia="uk-UA"/>
        </w:rPr>
      </w:pPr>
      <w:proofErr w:type="spellStart"/>
      <w:r w:rsidRPr="00E77507">
        <w:rPr>
          <w:iCs/>
          <w:color w:val="000000"/>
          <w:spacing w:val="2"/>
          <w:shd w:val="clear" w:color="auto" w:fill="FFFFFF"/>
          <w:lang w:eastAsia="uk-UA"/>
        </w:rPr>
        <w:t>Різне</w:t>
      </w:r>
      <w:proofErr w:type="spellEnd"/>
      <w:r w:rsidRPr="00E77507">
        <w:rPr>
          <w:iCs/>
          <w:color w:val="000000"/>
          <w:spacing w:val="2"/>
          <w:shd w:val="clear" w:color="auto" w:fill="FFFFFF"/>
          <w:lang w:eastAsia="uk-UA"/>
        </w:rPr>
        <w:t>.</w:t>
      </w:r>
    </w:p>
    <w:p w:rsidR="00A6755E" w:rsidRPr="006B4979" w:rsidRDefault="00A6755E" w:rsidP="00A6755E">
      <w:pPr>
        <w:pStyle w:val="1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4979" w:rsidRPr="006B4979" w:rsidRDefault="006B4979" w:rsidP="006B4979">
      <w:pPr>
        <w:pStyle w:val="15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Hlk132296108"/>
      <w:r w:rsidRPr="006B49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0DA6"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 w:rsidRPr="006B497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B4979" w:rsidRPr="006B4979" w:rsidRDefault="0051054B" w:rsidP="006B4979">
      <w:pPr>
        <w:pStyle w:val="1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65A1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B4979" w:rsidRPr="006B4979">
        <w:rPr>
          <w:rFonts w:ascii="Times New Roman" w:hAnsi="Times New Roman" w:cs="Times New Roman"/>
          <w:sz w:val="28"/>
          <w:szCs w:val="28"/>
          <w:lang w:val="uk-UA"/>
        </w:rPr>
        <w:t>- «за»;</w:t>
      </w:r>
    </w:p>
    <w:p w:rsidR="006B4979" w:rsidRPr="006B4979" w:rsidRDefault="006B4979" w:rsidP="006B4979">
      <w:pPr>
        <w:pStyle w:val="15"/>
        <w:rPr>
          <w:rFonts w:ascii="Times New Roman" w:hAnsi="Times New Roman" w:cs="Times New Roman"/>
          <w:sz w:val="28"/>
          <w:szCs w:val="28"/>
          <w:lang w:val="uk-UA"/>
        </w:rPr>
      </w:pPr>
      <w:r w:rsidRPr="006B4979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686F2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B4979">
        <w:rPr>
          <w:rFonts w:ascii="Times New Roman" w:hAnsi="Times New Roman" w:cs="Times New Roman"/>
          <w:sz w:val="28"/>
          <w:szCs w:val="28"/>
          <w:lang w:val="uk-UA"/>
        </w:rPr>
        <w:t>-«проти»;</w:t>
      </w:r>
    </w:p>
    <w:p w:rsidR="006B4979" w:rsidRDefault="00686F29" w:rsidP="006B4979">
      <w:pPr>
        <w:pStyle w:val="1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B4979" w:rsidRPr="006B4979">
        <w:rPr>
          <w:rFonts w:ascii="Times New Roman" w:hAnsi="Times New Roman" w:cs="Times New Roman"/>
          <w:sz w:val="28"/>
          <w:szCs w:val="28"/>
          <w:lang w:val="uk-UA"/>
        </w:rPr>
        <w:t xml:space="preserve"> - «утримались»</w:t>
      </w:r>
    </w:p>
    <w:p w:rsidR="005B2EF5" w:rsidRPr="006B4979" w:rsidRDefault="005B2EF5" w:rsidP="006B4979">
      <w:pPr>
        <w:pStyle w:val="15"/>
        <w:rPr>
          <w:rFonts w:ascii="Times New Roman" w:hAnsi="Times New Roman" w:cs="Times New Roman"/>
          <w:sz w:val="28"/>
          <w:szCs w:val="28"/>
          <w:lang w:val="uk-UA"/>
        </w:rPr>
      </w:pPr>
    </w:p>
    <w:p w:rsidR="006B4979" w:rsidRPr="006B4979" w:rsidRDefault="006B1315" w:rsidP="006B4979">
      <w:pPr>
        <w:pStyle w:val="1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</w:t>
      </w:r>
      <w:r w:rsidR="00A6755E" w:rsidRPr="006B49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4979" w:rsidRPr="006B4979" w:rsidRDefault="006B4979" w:rsidP="006B4979">
      <w:pPr>
        <w:pStyle w:val="1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4979" w:rsidRPr="006B4979" w:rsidRDefault="00790DA6" w:rsidP="006B4979">
      <w:pPr>
        <w:pStyle w:val="1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УХВАЛИЛИ</w:t>
      </w:r>
      <w:r w:rsidR="006B4979" w:rsidRPr="006B497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B4979" w:rsidRDefault="006B4979" w:rsidP="006B4979">
      <w:pPr>
        <w:pStyle w:val="1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порядок денний </w:t>
      </w:r>
      <w:r w:rsidR="005B2EF5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молодіжної ради. </w:t>
      </w:r>
    </w:p>
    <w:p w:rsidR="00B17061" w:rsidRDefault="00B17061" w:rsidP="005B2EF5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A14" w:rsidRPr="00265A14" w:rsidRDefault="005B2EF5" w:rsidP="00265A14">
      <w:pPr>
        <w:suppressAutoHyphens w:val="0"/>
        <w:spacing w:after="0" w:line="240" w:lineRule="auto"/>
        <w:jc w:val="both"/>
        <w:rPr>
          <w:b/>
          <w:lang w:eastAsia="uk-UA"/>
        </w:rPr>
      </w:pPr>
      <w:r w:rsidRPr="00265A14">
        <w:rPr>
          <w:b/>
        </w:rPr>
        <w:t xml:space="preserve">2. </w:t>
      </w:r>
      <w:r w:rsidR="00265A14" w:rsidRPr="00265A14">
        <w:rPr>
          <w:b/>
          <w:lang w:eastAsia="uk-UA"/>
        </w:rPr>
        <w:t xml:space="preserve">Про </w:t>
      </w:r>
      <w:proofErr w:type="spellStart"/>
      <w:r w:rsidR="00265A14" w:rsidRPr="00265A14">
        <w:rPr>
          <w:b/>
          <w:lang w:eastAsia="uk-UA"/>
        </w:rPr>
        <w:t>проведення</w:t>
      </w:r>
      <w:proofErr w:type="spellEnd"/>
      <w:r w:rsidR="00265A14" w:rsidRPr="00265A14">
        <w:rPr>
          <w:b/>
          <w:lang w:eastAsia="uk-UA"/>
        </w:rPr>
        <w:t xml:space="preserve"> </w:t>
      </w:r>
      <w:proofErr w:type="spellStart"/>
      <w:r w:rsidR="00265A14" w:rsidRPr="00265A14">
        <w:rPr>
          <w:b/>
          <w:lang w:eastAsia="uk-UA"/>
        </w:rPr>
        <w:t>заходів</w:t>
      </w:r>
      <w:proofErr w:type="spellEnd"/>
      <w:r w:rsidR="00265A14" w:rsidRPr="00265A14">
        <w:rPr>
          <w:b/>
          <w:lang w:eastAsia="uk-UA"/>
        </w:rPr>
        <w:t xml:space="preserve"> до Дня </w:t>
      </w:r>
      <w:proofErr w:type="spellStart"/>
      <w:r w:rsidR="00265A14" w:rsidRPr="00265A14">
        <w:rPr>
          <w:b/>
          <w:lang w:eastAsia="uk-UA"/>
        </w:rPr>
        <w:t>Конституції</w:t>
      </w:r>
      <w:proofErr w:type="spellEnd"/>
      <w:r w:rsidR="00265A14" w:rsidRPr="00265A14">
        <w:rPr>
          <w:b/>
          <w:lang w:eastAsia="uk-UA"/>
        </w:rPr>
        <w:t xml:space="preserve"> </w:t>
      </w:r>
      <w:proofErr w:type="spellStart"/>
      <w:r w:rsidR="00265A14" w:rsidRPr="00265A14">
        <w:rPr>
          <w:b/>
          <w:lang w:eastAsia="uk-UA"/>
        </w:rPr>
        <w:t>України</w:t>
      </w:r>
      <w:proofErr w:type="spellEnd"/>
      <w:r w:rsidR="00265A14" w:rsidRPr="00265A14">
        <w:rPr>
          <w:b/>
          <w:lang w:eastAsia="uk-UA"/>
        </w:rPr>
        <w:t xml:space="preserve">. </w:t>
      </w:r>
    </w:p>
    <w:p w:rsidR="005B2EF5" w:rsidRPr="00265A14" w:rsidRDefault="005B2EF5" w:rsidP="005B2EF5">
      <w:pPr>
        <w:pStyle w:val="af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B2EF5" w:rsidRPr="006B4979" w:rsidRDefault="005B2EF5" w:rsidP="005B2EF5">
      <w:pPr>
        <w:pStyle w:val="1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9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90DA6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 w:rsidRPr="006B497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B2EF5" w:rsidRDefault="00265A14" w:rsidP="005B2EF5">
      <w:pPr>
        <w:pStyle w:val="1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Голову молодіжної ради Світлану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Івасишин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котра поінформувала, про план проведення Дня Конституції України, котрий був розроблений комісією з планування та проведення заходів. Було визначено, що проведення заходу заплановано 28 червня о 16:00, в м. Івано-Франківськ. Також було поінформовано що на захід було запрошено Народного депутата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Фріса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Ігоря Павловича, та інших. </w:t>
      </w:r>
      <w:r w:rsidR="00C61262">
        <w:rPr>
          <w:rFonts w:ascii="Times New Roman" w:hAnsi="Times New Roman" w:cs="Times New Roman"/>
          <w:sz w:val="28"/>
          <w:szCs w:val="28"/>
          <w:lang w:val="uk-UA"/>
        </w:rPr>
        <w:t xml:space="preserve">Подальшу роботу щодо організації проведення заходу запропоновано доручити комісії з планування та проведення заходів. </w:t>
      </w:r>
      <w:r w:rsidR="00056F63">
        <w:rPr>
          <w:rFonts w:ascii="Times New Roman" w:hAnsi="Times New Roman" w:cs="Times New Roman"/>
          <w:sz w:val="28"/>
          <w:szCs w:val="28"/>
          <w:lang w:val="uk-UA"/>
        </w:rPr>
        <w:t xml:space="preserve">Окрім того запрошено членів молодіжної ради взяти участь у заході «Що Де Коли» котрий проводиться за підтримки управління спорту та молодіжної політики Облдержадміністрації, 02 липня. </w:t>
      </w:r>
    </w:p>
    <w:p w:rsidR="005B2EF5" w:rsidRPr="006B4979" w:rsidRDefault="005B2EF5" w:rsidP="005B2EF5">
      <w:pPr>
        <w:pStyle w:val="1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EF5" w:rsidRPr="006B4979" w:rsidRDefault="005B2EF5" w:rsidP="005B2EF5">
      <w:pPr>
        <w:pStyle w:val="15"/>
        <w:rPr>
          <w:rFonts w:ascii="Times New Roman" w:hAnsi="Times New Roman" w:cs="Times New Roman"/>
          <w:sz w:val="28"/>
          <w:szCs w:val="28"/>
          <w:lang w:val="uk-UA"/>
        </w:rPr>
      </w:pPr>
      <w:r w:rsidRPr="006B49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0DA6"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 w:rsidRPr="006B497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B2EF5" w:rsidRDefault="005B2EF5" w:rsidP="005B2EF5">
      <w:pPr>
        <w:pStyle w:val="15"/>
        <w:rPr>
          <w:rFonts w:ascii="Times New Roman" w:hAnsi="Times New Roman" w:cs="Times New Roman"/>
          <w:sz w:val="28"/>
          <w:szCs w:val="28"/>
          <w:lang w:val="uk-UA"/>
        </w:rPr>
      </w:pPr>
    </w:p>
    <w:p w:rsidR="00C61262" w:rsidRPr="00C61262" w:rsidRDefault="00C61262" w:rsidP="005B2EF5">
      <w:pPr>
        <w:pStyle w:val="1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12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ГОЛОСУВАННЯ НЕ ПРОВОДИЛОСЬ. </w:t>
      </w:r>
    </w:p>
    <w:p w:rsidR="00C61262" w:rsidRPr="006B4979" w:rsidRDefault="00C61262" w:rsidP="005B2EF5">
      <w:pPr>
        <w:pStyle w:val="1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EF5" w:rsidRPr="006B4979" w:rsidRDefault="00790DA6" w:rsidP="005B2EF5">
      <w:pPr>
        <w:pStyle w:val="1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УХВАЛИЛИ</w:t>
      </w:r>
      <w:r w:rsidR="005B2EF5" w:rsidRPr="006B497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B2EF5" w:rsidRDefault="00C61262" w:rsidP="005B2EF5">
      <w:pPr>
        <w:pStyle w:val="1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Взяти до ваги інформацію голови молодіжної ради Світлани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Івасишин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планування проведення заходу до Дня Конституц</w:t>
      </w:r>
      <w:r w:rsidR="00056F63">
        <w:rPr>
          <w:rFonts w:ascii="Times New Roman" w:hAnsi="Times New Roman" w:cs="Times New Roman"/>
          <w:sz w:val="28"/>
          <w:szCs w:val="28"/>
          <w:lang w:val="uk-UA"/>
        </w:rPr>
        <w:t xml:space="preserve">ії України 28 червня 2022 року, та 02 липня цього року. </w:t>
      </w:r>
    </w:p>
    <w:p w:rsidR="005B2EF5" w:rsidRDefault="005B2EF5" w:rsidP="005B2EF5">
      <w:pPr>
        <w:pStyle w:val="1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EF5" w:rsidRPr="00265A14" w:rsidRDefault="005B2EF5" w:rsidP="005B2EF5">
      <w:pPr>
        <w:pStyle w:val="af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B2EF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65A14" w:rsidRPr="00265A14">
        <w:rPr>
          <w:rFonts w:ascii="Times New Roman" w:hAnsi="Times New Roman" w:cs="Times New Roman"/>
          <w:b/>
          <w:sz w:val="28"/>
          <w:szCs w:val="28"/>
        </w:rPr>
        <w:t xml:space="preserve">Про проведення заходів до Дня Молоді.  </w:t>
      </w:r>
    </w:p>
    <w:p w:rsidR="005B2EF5" w:rsidRPr="006B4979" w:rsidRDefault="005B2EF5" w:rsidP="005B2EF5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EF5" w:rsidRPr="006B4979" w:rsidRDefault="005B2EF5" w:rsidP="005B2EF5">
      <w:pPr>
        <w:pStyle w:val="1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9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90DA6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 w:rsidRPr="006B497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146252" w:rsidRDefault="00C61262" w:rsidP="00146252">
      <w:pPr>
        <w:pStyle w:val="1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голови молодіжної ради Світлани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Івасишин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проведення заходів до Дня молоді (12 серпня). Членів </w:t>
      </w:r>
      <w:r w:rsidR="00B94E1D">
        <w:rPr>
          <w:rFonts w:ascii="Times New Roman" w:hAnsi="Times New Roman" w:cs="Times New Roman"/>
          <w:sz w:val="28"/>
          <w:szCs w:val="28"/>
          <w:lang w:val="uk-UA"/>
        </w:rPr>
        <w:t>молодіжної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ради було поінформовано про план проведення заходів, а саме,  про відкриття нових молодіжних рад та молодіжних центрів у області до Дня молоді, про підготовку до проведення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Молодіжного форуму</w:t>
      </w:r>
      <w:r w:rsidR="00056F63">
        <w:rPr>
          <w:rFonts w:ascii="Times New Roman" w:hAnsi="Times New Roman" w:cs="Times New Roman"/>
          <w:sz w:val="28"/>
          <w:szCs w:val="28"/>
          <w:lang w:val="uk-UA"/>
        </w:rPr>
        <w:t xml:space="preserve">, та участі у ньому за допомогою </w:t>
      </w:r>
      <w:proofErr w:type="spellStart"/>
      <w:r w:rsidR="00056F63">
        <w:rPr>
          <w:rFonts w:ascii="Times New Roman" w:hAnsi="Times New Roman" w:cs="Times New Roman"/>
          <w:sz w:val="28"/>
          <w:szCs w:val="28"/>
          <w:lang w:val="uk-UA"/>
        </w:rPr>
        <w:t>відеозв’язку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Також, було взято до відома інформацію від </w:t>
      </w:r>
      <w:r w:rsidR="00B94E1D">
        <w:rPr>
          <w:rFonts w:ascii="Times New Roman" w:hAnsi="Times New Roman" w:cs="Times New Roman"/>
          <w:sz w:val="28"/>
          <w:szCs w:val="28"/>
          <w:lang w:val="uk-UA"/>
        </w:rPr>
        <w:t>Міністерства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молоді та спорту України, щодо планування проведення та організації заходів до дня молоді в України у часі дії правового режиму воєнного стану. </w:t>
      </w:r>
    </w:p>
    <w:p w:rsidR="00146252" w:rsidRDefault="00B94E1D" w:rsidP="00146252">
      <w:pPr>
        <w:pStyle w:val="1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Було визначено, основний захід до дня молоді, а саме Молодіжний форум,  відбудеться попередньо 12 серпня</w:t>
      </w:r>
      <w:r w:rsidR="00056F63">
        <w:rPr>
          <w:rFonts w:ascii="Times New Roman" w:hAnsi="Times New Roman" w:cs="Times New Roman"/>
          <w:sz w:val="28"/>
          <w:szCs w:val="28"/>
          <w:lang w:val="uk-UA"/>
        </w:rPr>
        <w:t>, членів молодіжної ради запрошено взяти у ньому участь онлайн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94E1D" w:rsidRDefault="00B94E1D" w:rsidP="00146252">
      <w:pPr>
        <w:pStyle w:val="1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EF5" w:rsidRPr="006B4979" w:rsidRDefault="005B2EF5" w:rsidP="00146252">
      <w:pPr>
        <w:pStyle w:val="1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49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6252">
        <w:rPr>
          <w:rFonts w:ascii="Times New Roman" w:hAnsi="Times New Roman" w:cs="Times New Roman"/>
          <w:b/>
          <w:sz w:val="28"/>
          <w:szCs w:val="28"/>
          <w:lang w:val="uk-UA"/>
        </w:rPr>
        <w:t>ГОЛОСУВАННЯ НЕ ПРОВОДИЛОСЬ.</w:t>
      </w:r>
    </w:p>
    <w:p w:rsidR="005B2EF5" w:rsidRPr="006B4979" w:rsidRDefault="005B2EF5" w:rsidP="005B2EF5">
      <w:pPr>
        <w:pStyle w:val="1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EF5" w:rsidRPr="006B4979" w:rsidRDefault="00790DA6" w:rsidP="005B2EF5">
      <w:pPr>
        <w:pStyle w:val="1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УХВАЛИЛИ</w:t>
      </w:r>
      <w:r w:rsidR="005B2EF5" w:rsidRPr="006B497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B2EF5" w:rsidRDefault="00B94E1D" w:rsidP="005B2EF5">
      <w:pPr>
        <w:pStyle w:val="1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голови молодіжної ради Світлани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Івасишин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інформацію від Міністерства </w:t>
      </w:r>
      <w:r w:rsidR="008C0939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олоді та спорту України - взяти до уваги. </w:t>
      </w:r>
    </w:p>
    <w:p w:rsidR="005B2EF5" w:rsidRDefault="005B2EF5" w:rsidP="005B2EF5">
      <w:pPr>
        <w:pStyle w:val="1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EF5" w:rsidRDefault="005B2EF5" w:rsidP="005B2EF5">
      <w:pPr>
        <w:pStyle w:val="1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EF5" w:rsidRPr="00265A14" w:rsidRDefault="00265A14" w:rsidP="00265A14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265A14">
        <w:rPr>
          <w:rFonts w:ascii="Times New Roman" w:hAnsi="Times New Roman" w:cs="Times New Roman"/>
          <w:b/>
          <w:sz w:val="28"/>
          <w:szCs w:val="28"/>
        </w:rPr>
        <w:t>Про нагородження молоді Івано-Франківської області.</w:t>
      </w:r>
    </w:p>
    <w:p w:rsidR="005B2EF5" w:rsidRPr="006B4979" w:rsidRDefault="005B2EF5" w:rsidP="005B2EF5">
      <w:pPr>
        <w:pStyle w:val="1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9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90DA6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 w:rsidRPr="006B497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146252" w:rsidRDefault="000D6CFA" w:rsidP="00146252">
      <w:pPr>
        <w:pStyle w:val="1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Голову молодіжної ради, щодо відзначення почесними нагородами від імені Обласної Державної Адміністрації молоді Івано-Франківської області котра здійснила великий вклад у розвиток молодіжної політики на Прикарпатті. </w:t>
      </w:r>
      <w:r w:rsidR="00146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Було запропоновано до 1</w:t>
      </w:r>
      <w:r w:rsidR="007535AF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липня визначити кандидатів на нагородження від молодіжної ради. Відповідні кандидатури запропоновано подавати секретарю молодіжної ради Максиму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Сарахману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146252" w:rsidRPr="006B4979" w:rsidRDefault="00146252" w:rsidP="005B2EF5">
      <w:pPr>
        <w:pStyle w:val="1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6CFA" w:rsidRPr="006B4979" w:rsidRDefault="000D6CFA" w:rsidP="000D6CFA">
      <w:pPr>
        <w:pStyle w:val="1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 w:rsidRPr="006B497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D6CFA" w:rsidRPr="006B4979" w:rsidRDefault="000D6CFA" w:rsidP="000D6CFA">
      <w:pPr>
        <w:pStyle w:val="1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6B4979">
        <w:rPr>
          <w:rFonts w:ascii="Times New Roman" w:hAnsi="Times New Roman" w:cs="Times New Roman"/>
          <w:sz w:val="28"/>
          <w:szCs w:val="28"/>
          <w:lang w:val="uk-UA"/>
        </w:rPr>
        <w:t>- «за»;</w:t>
      </w:r>
    </w:p>
    <w:p w:rsidR="000D6CFA" w:rsidRPr="006B4979" w:rsidRDefault="000D6CFA" w:rsidP="000D6CFA">
      <w:pPr>
        <w:pStyle w:val="15"/>
        <w:rPr>
          <w:rFonts w:ascii="Times New Roman" w:hAnsi="Times New Roman" w:cs="Times New Roman"/>
          <w:sz w:val="28"/>
          <w:szCs w:val="28"/>
          <w:lang w:val="uk-UA"/>
        </w:rPr>
      </w:pPr>
      <w:r w:rsidRPr="006B4979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B4979">
        <w:rPr>
          <w:rFonts w:ascii="Times New Roman" w:hAnsi="Times New Roman" w:cs="Times New Roman"/>
          <w:sz w:val="28"/>
          <w:szCs w:val="28"/>
          <w:lang w:val="uk-UA"/>
        </w:rPr>
        <w:t>-«проти»;</w:t>
      </w:r>
    </w:p>
    <w:p w:rsidR="000D6CFA" w:rsidRDefault="000D6CFA" w:rsidP="000D6CFA">
      <w:pPr>
        <w:pStyle w:val="1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B4979">
        <w:rPr>
          <w:rFonts w:ascii="Times New Roman" w:hAnsi="Times New Roman" w:cs="Times New Roman"/>
          <w:sz w:val="28"/>
          <w:szCs w:val="28"/>
          <w:lang w:val="uk-UA"/>
        </w:rPr>
        <w:t xml:space="preserve"> - «утримались»</w:t>
      </w:r>
    </w:p>
    <w:p w:rsidR="000D6CFA" w:rsidRPr="006B4979" w:rsidRDefault="000D6CFA" w:rsidP="000D6CFA">
      <w:pPr>
        <w:pStyle w:val="15"/>
        <w:rPr>
          <w:rFonts w:ascii="Times New Roman" w:hAnsi="Times New Roman" w:cs="Times New Roman"/>
          <w:sz w:val="28"/>
          <w:szCs w:val="28"/>
          <w:lang w:val="uk-UA"/>
        </w:rPr>
      </w:pPr>
    </w:p>
    <w:p w:rsidR="000D6CFA" w:rsidRPr="006B4979" w:rsidRDefault="000D6CFA" w:rsidP="000D6CFA">
      <w:pPr>
        <w:pStyle w:val="1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</w:t>
      </w:r>
      <w:r w:rsidRPr="006B49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2EF5" w:rsidRPr="006B4979" w:rsidRDefault="005B2EF5" w:rsidP="005B2EF5">
      <w:pPr>
        <w:pStyle w:val="1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EF5" w:rsidRPr="006B4979" w:rsidRDefault="00790DA6" w:rsidP="005B2EF5">
      <w:pPr>
        <w:pStyle w:val="1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УХВАЛИЛИ</w:t>
      </w:r>
      <w:r w:rsidR="005B2EF5" w:rsidRPr="006B497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D6CFA" w:rsidRDefault="00B75199" w:rsidP="000D6CFA">
      <w:pPr>
        <w:pStyle w:val="1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кандидатів на </w:t>
      </w:r>
      <w:r w:rsidR="007535AF">
        <w:rPr>
          <w:rFonts w:ascii="Times New Roman" w:hAnsi="Times New Roman" w:cs="Times New Roman"/>
          <w:sz w:val="28"/>
          <w:szCs w:val="28"/>
          <w:lang w:val="uk-UA"/>
        </w:rPr>
        <w:t xml:space="preserve">нагородження до Дня молоді до 14 липня. Кандидатури подавати секретарю ради М. </w:t>
      </w:r>
      <w:proofErr w:type="spellStart"/>
      <w:r w:rsidR="007535AF">
        <w:rPr>
          <w:rFonts w:ascii="Times New Roman" w:hAnsi="Times New Roman" w:cs="Times New Roman"/>
          <w:sz w:val="28"/>
          <w:szCs w:val="28"/>
          <w:lang w:val="uk-UA"/>
        </w:rPr>
        <w:t>Сарахману</w:t>
      </w:r>
      <w:proofErr w:type="spellEnd"/>
      <w:r w:rsidR="007535A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B2EF5" w:rsidRDefault="005B2EF5" w:rsidP="005B2EF5">
      <w:pPr>
        <w:pStyle w:val="1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526F" w:rsidRDefault="009B526F" w:rsidP="005B2EF5">
      <w:pPr>
        <w:pStyle w:val="1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EF5" w:rsidRDefault="00265A14" w:rsidP="00265A14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265A14">
        <w:rPr>
          <w:rFonts w:ascii="Times New Roman" w:hAnsi="Times New Roman" w:cs="Times New Roman"/>
          <w:b/>
          <w:sz w:val="28"/>
          <w:szCs w:val="28"/>
        </w:rPr>
        <w:t>Про підготовку до проведення спортивних змагань.</w:t>
      </w:r>
    </w:p>
    <w:p w:rsidR="00265A14" w:rsidRPr="00265A14" w:rsidRDefault="00265A14" w:rsidP="00265A14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EF5" w:rsidRPr="006B4979" w:rsidRDefault="005B2EF5" w:rsidP="005B2EF5">
      <w:pPr>
        <w:pStyle w:val="1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9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90DA6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 w:rsidRPr="006B497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B2EF5" w:rsidRDefault="007535AF" w:rsidP="005B2EF5">
      <w:pPr>
        <w:pStyle w:val="1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Заслухано інформацію про те, як і</w:t>
      </w:r>
      <w:r w:rsidR="00146252">
        <w:rPr>
          <w:rFonts w:ascii="Times New Roman" w:hAnsi="Times New Roman" w:cs="Times New Roman"/>
          <w:sz w:val="28"/>
          <w:szCs w:val="28"/>
          <w:lang w:val="uk-UA"/>
        </w:rPr>
        <w:t xml:space="preserve"> було заплановано проведення обласних спортивних змагань </w:t>
      </w:r>
      <w:r>
        <w:rPr>
          <w:rFonts w:ascii="Times New Roman" w:hAnsi="Times New Roman" w:cs="Times New Roman"/>
          <w:sz w:val="28"/>
          <w:szCs w:val="28"/>
          <w:lang w:val="uk-UA"/>
        </w:rPr>
        <w:t>серед представників молодіжних рад</w:t>
      </w:r>
      <w:r w:rsidR="00146252">
        <w:rPr>
          <w:rFonts w:ascii="Times New Roman" w:hAnsi="Times New Roman" w:cs="Times New Roman"/>
          <w:sz w:val="28"/>
          <w:szCs w:val="28"/>
          <w:lang w:val="uk-UA"/>
        </w:rPr>
        <w:t xml:space="preserve"> Івано-Франківської області. </w:t>
      </w:r>
      <w:r>
        <w:rPr>
          <w:rFonts w:ascii="Times New Roman" w:hAnsi="Times New Roman" w:cs="Times New Roman"/>
          <w:sz w:val="28"/>
          <w:szCs w:val="28"/>
          <w:lang w:val="uk-UA"/>
        </w:rPr>
        <w:t>Було запропоновано</w:t>
      </w:r>
      <w:r w:rsidR="00146252">
        <w:rPr>
          <w:rFonts w:ascii="Times New Roman" w:hAnsi="Times New Roman" w:cs="Times New Roman"/>
          <w:sz w:val="28"/>
          <w:szCs w:val="28"/>
          <w:lang w:val="uk-UA"/>
        </w:rPr>
        <w:t xml:space="preserve"> провести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спортивні змагання з футболу, під назвою «Кубок Голови ОДА». </w:t>
      </w:r>
      <w:r w:rsidR="00146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Запропоновано доручити комісії</w:t>
      </w:r>
      <w:r w:rsidR="00146252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uk-UA"/>
        </w:rPr>
        <w:t>співпраці з молодіжними радами та центрами здійснити узгодження команд від молодіжних рад Прикарпаття</w:t>
      </w:r>
      <w:r w:rsidR="0014625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B2EF5" w:rsidRPr="006B4979" w:rsidRDefault="005B2EF5" w:rsidP="005B2EF5">
      <w:pPr>
        <w:pStyle w:val="1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5AF" w:rsidRPr="006B4979" w:rsidRDefault="007535AF" w:rsidP="007535AF">
      <w:pPr>
        <w:pStyle w:val="1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 w:rsidRPr="006B497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535AF" w:rsidRPr="006B4979" w:rsidRDefault="007535AF" w:rsidP="007535AF">
      <w:pPr>
        <w:pStyle w:val="1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6B4979">
        <w:rPr>
          <w:rFonts w:ascii="Times New Roman" w:hAnsi="Times New Roman" w:cs="Times New Roman"/>
          <w:sz w:val="28"/>
          <w:szCs w:val="28"/>
          <w:lang w:val="uk-UA"/>
        </w:rPr>
        <w:t>- «за»;</w:t>
      </w:r>
    </w:p>
    <w:p w:rsidR="007535AF" w:rsidRPr="006B4979" w:rsidRDefault="007535AF" w:rsidP="007535AF">
      <w:pPr>
        <w:pStyle w:val="15"/>
        <w:rPr>
          <w:rFonts w:ascii="Times New Roman" w:hAnsi="Times New Roman" w:cs="Times New Roman"/>
          <w:sz w:val="28"/>
          <w:szCs w:val="28"/>
          <w:lang w:val="uk-UA"/>
        </w:rPr>
      </w:pPr>
      <w:r w:rsidRPr="006B4979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B4979">
        <w:rPr>
          <w:rFonts w:ascii="Times New Roman" w:hAnsi="Times New Roman" w:cs="Times New Roman"/>
          <w:sz w:val="28"/>
          <w:szCs w:val="28"/>
          <w:lang w:val="uk-UA"/>
        </w:rPr>
        <w:t>-«проти»;</w:t>
      </w:r>
    </w:p>
    <w:p w:rsidR="007535AF" w:rsidRDefault="007535AF" w:rsidP="007535AF">
      <w:pPr>
        <w:pStyle w:val="1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B4979">
        <w:rPr>
          <w:rFonts w:ascii="Times New Roman" w:hAnsi="Times New Roman" w:cs="Times New Roman"/>
          <w:sz w:val="28"/>
          <w:szCs w:val="28"/>
          <w:lang w:val="uk-UA"/>
        </w:rPr>
        <w:t xml:space="preserve"> - «утримались»</w:t>
      </w:r>
    </w:p>
    <w:p w:rsidR="007535AF" w:rsidRPr="006B4979" w:rsidRDefault="007535AF" w:rsidP="007535AF">
      <w:pPr>
        <w:pStyle w:val="15"/>
        <w:rPr>
          <w:rFonts w:ascii="Times New Roman" w:hAnsi="Times New Roman" w:cs="Times New Roman"/>
          <w:sz w:val="28"/>
          <w:szCs w:val="28"/>
          <w:lang w:val="uk-UA"/>
        </w:rPr>
      </w:pPr>
    </w:p>
    <w:p w:rsidR="007535AF" w:rsidRPr="006B4979" w:rsidRDefault="007535AF" w:rsidP="007535AF">
      <w:pPr>
        <w:pStyle w:val="1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</w:t>
      </w:r>
      <w:r w:rsidRPr="006B49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2EF5" w:rsidRPr="006B4979" w:rsidRDefault="005B2EF5" w:rsidP="005B2EF5">
      <w:pPr>
        <w:pStyle w:val="1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EF5" w:rsidRPr="006B4979" w:rsidRDefault="00790DA6" w:rsidP="005B2EF5">
      <w:pPr>
        <w:pStyle w:val="1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УХВАЛИЛИ</w:t>
      </w:r>
      <w:r w:rsidR="005B2EF5" w:rsidRPr="006B497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535AF" w:rsidRDefault="007535AF" w:rsidP="007535AF">
      <w:pPr>
        <w:pStyle w:val="1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Провести спортивні змагання з футболу, серед команд молодіжних рад Прикарпаття, під назвою «Кубок Голови ОДА». Комісії з співпраці з молодіжними радами та центрами здійснити залучення команд молодіжних рад області. </w:t>
      </w:r>
    </w:p>
    <w:p w:rsidR="005B2EF5" w:rsidRDefault="005B2EF5" w:rsidP="005B2EF5">
      <w:pPr>
        <w:pStyle w:val="1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EF5" w:rsidRDefault="005B2EF5" w:rsidP="005B2EF5">
      <w:pPr>
        <w:pStyle w:val="1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EF5" w:rsidRPr="00265A14" w:rsidRDefault="00265A14" w:rsidP="00265A14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 </w:t>
      </w:r>
      <w:r w:rsidRPr="00265A14">
        <w:rPr>
          <w:rFonts w:ascii="Times New Roman" w:hAnsi="Times New Roman" w:cs="Times New Roman"/>
          <w:b/>
          <w:sz w:val="28"/>
          <w:szCs w:val="28"/>
        </w:rPr>
        <w:t>Про затвердження плану роботи молодіжної ради.</w:t>
      </w:r>
    </w:p>
    <w:p w:rsidR="005B2EF5" w:rsidRPr="00847872" w:rsidRDefault="00790DA6" w:rsidP="00847872">
      <w:pPr>
        <w:pStyle w:val="16"/>
        <w:suppressAutoHyphens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="005B2EF5" w:rsidRPr="006B4979">
        <w:rPr>
          <w:rFonts w:ascii="Times New Roman" w:hAnsi="Times New Roman"/>
          <w:b/>
          <w:sz w:val="28"/>
          <w:szCs w:val="28"/>
          <w:lang w:val="uk-UA"/>
        </w:rPr>
        <w:t>:</w:t>
      </w:r>
      <w:ins w:id="4" w:author="Максим Сарахман" w:date="2023-06-26T09:51:00Z">
        <w:r w:rsidR="007535AF">
          <w:rPr>
            <w:rFonts w:ascii="Times New Roman" w:hAnsi="Times New Roman"/>
            <w:b/>
            <w:sz w:val="28"/>
            <w:szCs w:val="28"/>
            <w:lang w:val="uk-UA"/>
          </w:rPr>
          <w:t xml:space="preserve"> </w:t>
        </w:r>
      </w:ins>
    </w:p>
    <w:p w:rsidR="002A78F3" w:rsidRDefault="005B2EF5" w:rsidP="00847872">
      <w:pPr>
        <w:pStyle w:val="16"/>
        <w:suppressAutoHyphens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Голову молодіжної ради </w:t>
      </w:r>
      <w:r w:rsidR="007535AF">
        <w:rPr>
          <w:rFonts w:ascii="Times New Roman" w:hAnsi="Times New Roman"/>
          <w:sz w:val="28"/>
          <w:szCs w:val="28"/>
          <w:lang w:val="uk-UA"/>
        </w:rPr>
        <w:t>Світлану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Івасишин</w:t>
      </w:r>
      <w:proofErr w:type="spellEnd"/>
      <w:r w:rsidR="007535AF">
        <w:rPr>
          <w:rFonts w:ascii="Times New Roman" w:hAnsi="Times New Roman"/>
          <w:sz w:val="28"/>
          <w:szCs w:val="28"/>
          <w:lang w:val="uk-UA"/>
        </w:rPr>
        <w:t xml:space="preserve"> про потребу затвердження плану роботи </w:t>
      </w:r>
      <w:r w:rsidR="00A457C4">
        <w:rPr>
          <w:rFonts w:ascii="Times New Roman" w:hAnsi="Times New Roman"/>
          <w:sz w:val="28"/>
          <w:szCs w:val="28"/>
          <w:lang w:val="uk-UA"/>
        </w:rPr>
        <w:t>молодіжної ради</w:t>
      </w:r>
      <w:ins w:id="5" w:author="Максим Сарахман" w:date="2023-06-26T09:51:00Z">
        <w:r w:rsidR="007535AF">
          <w:rPr>
            <w:rFonts w:ascii="Times New Roman" w:hAnsi="Times New Roman"/>
            <w:sz w:val="28"/>
            <w:szCs w:val="28"/>
            <w:lang w:val="uk-UA"/>
          </w:rPr>
          <w:t xml:space="preserve">. </w:t>
        </w:r>
      </w:ins>
    </w:p>
    <w:p w:rsidR="005B2EF5" w:rsidRDefault="005B2EF5" w:rsidP="005B2EF5">
      <w:pPr>
        <w:pStyle w:val="1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78F3" w:rsidRPr="006B4979" w:rsidRDefault="002A78F3" w:rsidP="005B2EF5">
      <w:pPr>
        <w:pStyle w:val="1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EF5" w:rsidRPr="006B4979" w:rsidRDefault="005B2EF5" w:rsidP="005B2EF5">
      <w:pPr>
        <w:pStyle w:val="15"/>
        <w:rPr>
          <w:rFonts w:ascii="Times New Roman" w:hAnsi="Times New Roman" w:cs="Times New Roman"/>
          <w:sz w:val="28"/>
          <w:szCs w:val="28"/>
          <w:lang w:val="uk-UA"/>
        </w:rPr>
      </w:pPr>
      <w:r w:rsidRPr="006B49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0DA6"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 w:rsidRPr="006B497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B2EF5" w:rsidRPr="006B4979" w:rsidRDefault="002A78F3" w:rsidP="005B2EF5">
      <w:pPr>
        <w:pStyle w:val="1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535AF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2EF5" w:rsidRPr="006B4979">
        <w:rPr>
          <w:rFonts w:ascii="Times New Roman" w:hAnsi="Times New Roman" w:cs="Times New Roman"/>
          <w:sz w:val="28"/>
          <w:szCs w:val="28"/>
          <w:lang w:val="uk-UA"/>
        </w:rPr>
        <w:t>- «за»;</w:t>
      </w:r>
    </w:p>
    <w:p w:rsidR="005B2EF5" w:rsidRPr="006B4979" w:rsidRDefault="00AA1173" w:rsidP="005B2EF5">
      <w:pPr>
        <w:pStyle w:val="1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B2EF5" w:rsidRPr="006B4979">
        <w:rPr>
          <w:rFonts w:ascii="Times New Roman" w:hAnsi="Times New Roman" w:cs="Times New Roman"/>
          <w:sz w:val="28"/>
          <w:szCs w:val="28"/>
          <w:lang w:val="uk-UA"/>
        </w:rPr>
        <w:t>-«проти»;</w:t>
      </w:r>
    </w:p>
    <w:p w:rsidR="005B2EF5" w:rsidRDefault="005B2EF5" w:rsidP="005B2EF5">
      <w:pPr>
        <w:pStyle w:val="15"/>
        <w:rPr>
          <w:rFonts w:ascii="Times New Roman" w:hAnsi="Times New Roman" w:cs="Times New Roman"/>
          <w:sz w:val="28"/>
          <w:szCs w:val="28"/>
          <w:lang w:val="uk-UA"/>
        </w:rPr>
      </w:pPr>
      <w:r w:rsidRPr="006B4979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AA117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B4979">
        <w:rPr>
          <w:rFonts w:ascii="Times New Roman" w:hAnsi="Times New Roman" w:cs="Times New Roman"/>
          <w:sz w:val="28"/>
          <w:szCs w:val="28"/>
          <w:lang w:val="uk-UA"/>
        </w:rPr>
        <w:t>_ - «утримались»</w:t>
      </w:r>
    </w:p>
    <w:p w:rsidR="005B2EF5" w:rsidRPr="006B4979" w:rsidRDefault="005B2EF5" w:rsidP="005B2EF5">
      <w:pPr>
        <w:pStyle w:val="15"/>
        <w:rPr>
          <w:rFonts w:ascii="Times New Roman" w:hAnsi="Times New Roman" w:cs="Times New Roman"/>
          <w:sz w:val="28"/>
          <w:szCs w:val="28"/>
          <w:lang w:val="uk-UA"/>
        </w:rPr>
      </w:pPr>
    </w:p>
    <w:p w:rsidR="005B2EF5" w:rsidRPr="006B4979" w:rsidRDefault="006B1315" w:rsidP="005B2EF5">
      <w:pPr>
        <w:pStyle w:val="1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</w:t>
      </w:r>
      <w:r w:rsidR="005B2EF5" w:rsidRPr="006B49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2EF5" w:rsidRPr="006B4979" w:rsidRDefault="005B2EF5" w:rsidP="005B2EF5">
      <w:pPr>
        <w:pStyle w:val="1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EF5" w:rsidRPr="006B4979" w:rsidRDefault="00790DA6" w:rsidP="005B2EF5">
      <w:pPr>
        <w:pStyle w:val="1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УХВАЛИЛИ</w:t>
      </w:r>
      <w:r w:rsidR="005B2EF5" w:rsidRPr="006B497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B2EF5" w:rsidRDefault="007535AF" w:rsidP="006D5590">
      <w:pPr>
        <w:pStyle w:val="1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план роботи</w:t>
      </w:r>
      <w:r w:rsidR="002A78F3">
        <w:rPr>
          <w:rFonts w:ascii="Times New Roman" w:hAnsi="Times New Roman" w:cs="Times New Roman"/>
          <w:sz w:val="28"/>
          <w:szCs w:val="28"/>
          <w:lang w:val="uk-UA"/>
        </w:rPr>
        <w:t xml:space="preserve"> молодіжної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(додаток № 1)</w:t>
      </w:r>
      <w:del w:id="6" w:author="Максим Сарахман" w:date="2023-06-26T09:51:00Z">
        <w:r w:rsidR="002A78F3">
          <w:rPr>
            <w:rFonts w:ascii="Times New Roman" w:hAnsi="Times New Roman" w:cs="Times New Roman"/>
            <w:sz w:val="28"/>
            <w:szCs w:val="28"/>
            <w:lang w:val="uk-UA"/>
          </w:rPr>
          <w:delText>.</w:delText>
        </w:r>
      </w:del>
      <w:bookmarkEnd w:id="2"/>
    </w:p>
    <w:p w:rsidR="005B2EF5" w:rsidRDefault="005B2EF5" w:rsidP="006D5590">
      <w:pPr>
        <w:pStyle w:val="1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5590" w:rsidRPr="006D5590" w:rsidRDefault="002A78F3" w:rsidP="006D5590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D5590" w:rsidRPr="006D559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20E6A">
        <w:rPr>
          <w:rFonts w:ascii="Times New Roman" w:hAnsi="Times New Roman" w:cs="Times New Roman"/>
          <w:b/>
          <w:sz w:val="28"/>
          <w:szCs w:val="28"/>
        </w:rPr>
        <w:t>Про п</w:t>
      </w:r>
      <w:r w:rsidR="006D5590" w:rsidRPr="006D5590">
        <w:rPr>
          <w:rFonts w:ascii="Times New Roman" w:hAnsi="Times New Roman" w:cs="Times New Roman"/>
          <w:b/>
          <w:sz w:val="28"/>
          <w:szCs w:val="28"/>
        </w:rPr>
        <w:t xml:space="preserve">ризначення дати, часу та місця </w:t>
      </w:r>
      <w:r w:rsidR="00265A14">
        <w:rPr>
          <w:rFonts w:ascii="Times New Roman" w:hAnsi="Times New Roman" w:cs="Times New Roman"/>
          <w:b/>
          <w:sz w:val="28"/>
          <w:szCs w:val="28"/>
        </w:rPr>
        <w:t>п’ятого</w:t>
      </w:r>
      <w:r w:rsidR="006D5590" w:rsidRPr="006D5590">
        <w:rPr>
          <w:rFonts w:ascii="Times New Roman" w:hAnsi="Times New Roman" w:cs="Times New Roman"/>
          <w:b/>
          <w:sz w:val="28"/>
          <w:szCs w:val="28"/>
        </w:rPr>
        <w:t xml:space="preserve"> засідання </w:t>
      </w:r>
      <w:r w:rsidR="00C20E6A">
        <w:rPr>
          <w:rFonts w:ascii="Times New Roman" w:hAnsi="Times New Roman" w:cs="Times New Roman"/>
          <w:b/>
          <w:sz w:val="28"/>
          <w:szCs w:val="28"/>
        </w:rPr>
        <w:t>м</w:t>
      </w:r>
      <w:r w:rsidR="006D5590" w:rsidRPr="006D5590">
        <w:rPr>
          <w:rFonts w:ascii="Times New Roman" w:hAnsi="Times New Roman" w:cs="Times New Roman"/>
          <w:b/>
          <w:sz w:val="28"/>
          <w:szCs w:val="28"/>
        </w:rPr>
        <w:t>олодіжної</w:t>
      </w:r>
    </w:p>
    <w:p w:rsidR="006D5590" w:rsidRDefault="006D5590" w:rsidP="006D5590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6D5590">
        <w:rPr>
          <w:rFonts w:ascii="Times New Roman" w:hAnsi="Times New Roman" w:cs="Times New Roman"/>
          <w:b/>
          <w:sz w:val="28"/>
          <w:szCs w:val="28"/>
        </w:rPr>
        <w:t>ради.</w:t>
      </w:r>
    </w:p>
    <w:p w:rsidR="006D5590" w:rsidRDefault="002873DA" w:rsidP="006D5590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Заслухавши </w:t>
      </w:r>
      <w:r w:rsidR="00C20E6A">
        <w:rPr>
          <w:rFonts w:ascii="Times New Roman" w:hAnsi="Times New Roman" w:cs="Times New Roman"/>
          <w:sz w:val="28"/>
          <w:szCs w:val="28"/>
        </w:rPr>
        <w:t xml:space="preserve">членів молодіжної ради, котрі висунули пропозиції дати чергового </w:t>
      </w:r>
      <w:r w:rsidR="00FE5D6E">
        <w:rPr>
          <w:rFonts w:ascii="Times New Roman" w:hAnsi="Times New Roman" w:cs="Times New Roman"/>
          <w:sz w:val="28"/>
          <w:szCs w:val="28"/>
        </w:rPr>
        <w:t>засідання</w:t>
      </w:r>
      <w:r w:rsidR="00C20E6A">
        <w:rPr>
          <w:rFonts w:ascii="Times New Roman" w:hAnsi="Times New Roman" w:cs="Times New Roman"/>
          <w:sz w:val="28"/>
          <w:szCs w:val="28"/>
        </w:rPr>
        <w:t>, було ухвалено визначити дату засідання шляхом голосування</w:t>
      </w:r>
      <w:r w:rsidR="006D5590">
        <w:rPr>
          <w:rFonts w:ascii="Times New Roman" w:hAnsi="Times New Roman" w:cs="Times New Roman"/>
          <w:sz w:val="28"/>
          <w:szCs w:val="28"/>
        </w:rPr>
        <w:t xml:space="preserve">. </w:t>
      </w:r>
      <w:r w:rsidR="00C20E6A">
        <w:rPr>
          <w:rFonts w:ascii="Times New Roman" w:hAnsi="Times New Roman" w:cs="Times New Roman"/>
          <w:sz w:val="28"/>
          <w:szCs w:val="28"/>
        </w:rPr>
        <w:t xml:space="preserve">Час засідання призначити на </w:t>
      </w:r>
      <w:r w:rsidR="002A78F3">
        <w:rPr>
          <w:rFonts w:ascii="Times New Roman" w:hAnsi="Times New Roman" w:cs="Times New Roman"/>
          <w:sz w:val="28"/>
          <w:szCs w:val="28"/>
        </w:rPr>
        <w:t>12</w:t>
      </w:r>
      <w:r w:rsidR="00C20E6A">
        <w:rPr>
          <w:rFonts w:ascii="Times New Roman" w:hAnsi="Times New Roman" w:cs="Times New Roman"/>
          <w:sz w:val="28"/>
          <w:szCs w:val="28"/>
        </w:rPr>
        <w:t>:00 год. того дня.</w:t>
      </w:r>
    </w:p>
    <w:p w:rsidR="006D5590" w:rsidRDefault="006D5590" w:rsidP="006D5590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6D5590" w:rsidRPr="006B4979" w:rsidRDefault="00790DA6" w:rsidP="006D5590">
      <w:pPr>
        <w:pStyle w:val="1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 w:rsidR="006D5590" w:rsidRPr="006B497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D5590" w:rsidRDefault="002A78F3" w:rsidP="006D5590">
      <w:pPr>
        <w:pStyle w:val="1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65A1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D5590" w:rsidRPr="006B4979">
        <w:rPr>
          <w:rFonts w:ascii="Times New Roman" w:hAnsi="Times New Roman" w:cs="Times New Roman"/>
          <w:sz w:val="28"/>
          <w:szCs w:val="28"/>
          <w:lang w:val="uk-UA"/>
        </w:rPr>
        <w:t>_- «за»;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265A14">
        <w:rPr>
          <w:rFonts w:ascii="Times New Roman" w:hAnsi="Times New Roman" w:cs="Times New Roman"/>
          <w:sz w:val="28"/>
          <w:szCs w:val="28"/>
          <w:lang w:val="uk-UA"/>
        </w:rPr>
        <w:t>05.08.2023</w:t>
      </w:r>
    </w:p>
    <w:p w:rsidR="006D5590" w:rsidRPr="006B4979" w:rsidRDefault="006D5590" w:rsidP="006D5590">
      <w:pPr>
        <w:pStyle w:val="15"/>
        <w:rPr>
          <w:rFonts w:ascii="Times New Roman" w:hAnsi="Times New Roman" w:cs="Times New Roman"/>
          <w:sz w:val="28"/>
          <w:szCs w:val="28"/>
          <w:lang w:val="uk-UA"/>
        </w:rPr>
      </w:pPr>
      <w:r w:rsidRPr="006B4979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C20E6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B4979">
        <w:rPr>
          <w:rFonts w:ascii="Times New Roman" w:hAnsi="Times New Roman" w:cs="Times New Roman"/>
          <w:sz w:val="28"/>
          <w:szCs w:val="28"/>
          <w:lang w:val="uk-UA"/>
        </w:rPr>
        <w:t>_-«проти»;</w:t>
      </w:r>
    </w:p>
    <w:p w:rsidR="006D5590" w:rsidRPr="006B4979" w:rsidRDefault="00265A14" w:rsidP="006D5590">
      <w:pPr>
        <w:pStyle w:val="1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D5590" w:rsidRPr="006B4979">
        <w:rPr>
          <w:rFonts w:ascii="Times New Roman" w:hAnsi="Times New Roman" w:cs="Times New Roman"/>
          <w:sz w:val="28"/>
          <w:szCs w:val="28"/>
          <w:lang w:val="uk-UA"/>
        </w:rPr>
        <w:t xml:space="preserve"> - «утримались»</w:t>
      </w:r>
    </w:p>
    <w:p w:rsidR="006D5590" w:rsidRPr="006B4979" w:rsidRDefault="006B1315" w:rsidP="006D5590">
      <w:pPr>
        <w:pStyle w:val="1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</w:t>
      </w:r>
      <w:r w:rsidR="006D5590" w:rsidRPr="006B49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5590" w:rsidRPr="006B4979" w:rsidRDefault="006D5590" w:rsidP="006D5590">
      <w:pPr>
        <w:pStyle w:val="1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5590" w:rsidRPr="006B4979" w:rsidRDefault="00790DA6" w:rsidP="006D5590">
      <w:pPr>
        <w:pStyle w:val="1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УХВАЛИЛИ</w:t>
      </w:r>
      <w:r w:rsidR="006D5590" w:rsidRPr="006B497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D5590" w:rsidRDefault="006D5590" w:rsidP="006D5590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Провести чергове засідання МР ІФ ОДА </w:t>
      </w:r>
      <w:r w:rsidR="00265A14">
        <w:rPr>
          <w:rFonts w:ascii="Times New Roman" w:hAnsi="Times New Roman" w:cs="Times New Roman"/>
          <w:sz w:val="28"/>
          <w:szCs w:val="28"/>
        </w:rPr>
        <w:t>05 серпня</w:t>
      </w:r>
      <w:r>
        <w:rPr>
          <w:rFonts w:ascii="Times New Roman" w:hAnsi="Times New Roman" w:cs="Times New Roman"/>
          <w:sz w:val="28"/>
          <w:szCs w:val="28"/>
        </w:rPr>
        <w:t xml:space="preserve"> 2023 р., </w:t>
      </w:r>
      <w:r w:rsidR="00C20E6A">
        <w:rPr>
          <w:rFonts w:ascii="Times New Roman" w:hAnsi="Times New Roman" w:cs="Times New Roman"/>
          <w:sz w:val="28"/>
          <w:szCs w:val="28"/>
        </w:rPr>
        <w:t xml:space="preserve">Час засідання призначити о </w:t>
      </w:r>
      <w:r w:rsidR="002A78F3">
        <w:rPr>
          <w:rFonts w:ascii="Times New Roman" w:hAnsi="Times New Roman" w:cs="Times New Roman"/>
          <w:sz w:val="28"/>
          <w:szCs w:val="28"/>
        </w:rPr>
        <w:t>12</w:t>
      </w:r>
      <w:r w:rsidR="00C20E6A">
        <w:rPr>
          <w:rFonts w:ascii="Times New Roman" w:hAnsi="Times New Roman" w:cs="Times New Roman"/>
          <w:sz w:val="28"/>
          <w:szCs w:val="28"/>
        </w:rPr>
        <w:t xml:space="preserve">:00 того ж дня. </w:t>
      </w:r>
    </w:p>
    <w:p w:rsidR="006D5590" w:rsidRDefault="006D5590" w:rsidP="006D5590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90DA6" w:rsidRDefault="00790DA6" w:rsidP="006D5590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6D5590" w:rsidRPr="006D5590" w:rsidRDefault="009B526F" w:rsidP="006D5590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D5590" w:rsidRPr="006D5590">
        <w:rPr>
          <w:rFonts w:ascii="Times New Roman" w:hAnsi="Times New Roman" w:cs="Times New Roman"/>
          <w:b/>
          <w:sz w:val="28"/>
          <w:szCs w:val="28"/>
        </w:rPr>
        <w:t xml:space="preserve">. Різне. </w:t>
      </w:r>
    </w:p>
    <w:p w:rsidR="006D5590" w:rsidRDefault="006D5590" w:rsidP="006D5590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90DA6" w:rsidRDefault="00790DA6" w:rsidP="006D5590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6D5590" w:rsidRDefault="000E6DF2" w:rsidP="00C20E6A">
      <w:pPr>
        <w:pStyle w:val="1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="009B526F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C20E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-1. Про </w:t>
      </w:r>
      <w:r w:rsidR="008C0939">
        <w:rPr>
          <w:rFonts w:ascii="Times New Roman" w:hAnsi="Times New Roman" w:cs="Times New Roman"/>
          <w:b/>
          <w:sz w:val="28"/>
          <w:szCs w:val="28"/>
          <w:lang w:val="uk-UA"/>
        </w:rPr>
        <w:t>проведення опитування молоді Івано-Франківської області</w:t>
      </w:r>
      <w:r w:rsidR="00C20E6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20E6A" w:rsidRDefault="00C20E6A" w:rsidP="00C20E6A">
      <w:pPr>
        <w:pStyle w:val="1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0E6A" w:rsidRPr="00620F22" w:rsidRDefault="00790DA6" w:rsidP="00C20E6A">
      <w:pPr>
        <w:pStyle w:val="1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 w:rsidR="00C20E6A" w:rsidRPr="006B497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20E6A" w:rsidRDefault="00C20E6A" w:rsidP="00C20E6A">
      <w:pPr>
        <w:pStyle w:val="1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Доповідь голови молодіжної ради Світлани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Івасишин</w:t>
      </w:r>
      <w:proofErr w:type="spellEnd"/>
      <w:r w:rsidRPr="006B4979">
        <w:rPr>
          <w:rFonts w:ascii="Times New Roman" w:hAnsi="Times New Roman" w:cs="Times New Roman"/>
          <w:sz w:val="28"/>
          <w:szCs w:val="28"/>
          <w:lang w:val="uk-UA"/>
        </w:rPr>
        <w:t xml:space="preserve">, яка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запропонувала </w:t>
      </w:r>
      <w:r w:rsidR="008C0939">
        <w:rPr>
          <w:rFonts w:ascii="Times New Roman" w:hAnsi="Times New Roman" w:cs="Times New Roman"/>
          <w:sz w:val="28"/>
          <w:szCs w:val="28"/>
          <w:lang w:val="uk-UA"/>
        </w:rPr>
        <w:t>для ознайомлення із сталим станом молодіжної політики, життя молоді, культури та відпочинку молоді на Прикарпатті провести он-лайн опитування, через засоби телекомунікації</w:t>
      </w:r>
      <w:r w:rsidRPr="00A457C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C0939">
        <w:rPr>
          <w:rFonts w:ascii="Times New Roman" w:hAnsi="Times New Roman" w:cs="Times New Roman"/>
          <w:sz w:val="28"/>
          <w:szCs w:val="28"/>
          <w:lang w:val="uk-UA"/>
        </w:rPr>
        <w:t xml:space="preserve"> Запропоновано комісії з інформаційної діяльності та співпраці зі ЗМІ організувати проведення опитування. </w:t>
      </w:r>
    </w:p>
    <w:p w:rsidR="00C20E6A" w:rsidRPr="006B4979" w:rsidRDefault="00C20E6A" w:rsidP="00C20E6A">
      <w:pPr>
        <w:pStyle w:val="1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0E6A" w:rsidRPr="006B4979" w:rsidRDefault="00C20E6A" w:rsidP="00C20E6A">
      <w:pPr>
        <w:pStyle w:val="15"/>
        <w:rPr>
          <w:rFonts w:ascii="Times New Roman" w:hAnsi="Times New Roman" w:cs="Times New Roman"/>
          <w:sz w:val="28"/>
          <w:szCs w:val="28"/>
          <w:lang w:val="uk-UA"/>
        </w:rPr>
      </w:pPr>
      <w:r w:rsidRPr="006B49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0DA6"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 w:rsidRPr="006B497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20E6A" w:rsidRPr="006B4979" w:rsidRDefault="009B526F" w:rsidP="00C20E6A">
      <w:pPr>
        <w:pStyle w:val="1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C093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20E6A" w:rsidRPr="006B4979">
        <w:rPr>
          <w:rFonts w:ascii="Times New Roman" w:hAnsi="Times New Roman" w:cs="Times New Roman"/>
          <w:sz w:val="28"/>
          <w:szCs w:val="28"/>
          <w:lang w:val="uk-UA"/>
        </w:rPr>
        <w:t>- «за»;</w:t>
      </w:r>
    </w:p>
    <w:p w:rsidR="00C20E6A" w:rsidRPr="006B4979" w:rsidRDefault="00C20E6A" w:rsidP="00C20E6A">
      <w:pPr>
        <w:pStyle w:val="15"/>
        <w:rPr>
          <w:rFonts w:ascii="Times New Roman" w:hAnsi="Times New Roman" w:cs="Times New Roman"/>
          <w:sz w:val="28"/>
          <w:szCs w:val="28"/>
          <w:lang w:val="uk-UA"/>
        </w:rPr>
      </w:pPr>
      <w:r w:rsidRPr="006B4979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B4979">
        <w:rPr>
          <w:rFonts w:ascii="Times New Roman" w:hAnsi="Times New Roman" w:cs="Times New Roman"/>
          <w:sz w:val="28"/>
          <w:szCs w:val="28"/>
          <w:lang w:val="uk-UA"/>
        </w:rPr>
        <w:t>_-«проти»;</w:t>
      </w:r>
    </w:p>
    <w:p w:rsidR="00C20E6A" w:rsidRDefault="00C20E6A" w:rsidP="00C20E6A">
      <w:pPr>
        <w:pStyle w:val="1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B4979">
        <w:rPr>
          <w:rFonts w:ascii="Times New Roman" w:hAnsi="Times New Roman" w:cs="Times New Roman"/>
          <w:sz w:val="28"/>
          <w:szCs w:val="28"/>
          <w:lang w:val="uk-UA"/>
        </w:rPr>
        <w:t xml:space="preserve"> - «утримались»</w:t>
      </w:r>
    </w:p>
    <w:p w:rsidR="00C20E6A" w:rsidRPr="006B4979" w:rsidRDefault="00C20E6A" w:rsidP="00C20E6A">
      <w:pPr>
        <w:pStyle w:val="15"/>
        <w:rPr>
          <w:rFonts w:ascii="Times New Roman" w:hAnsi="Times New Roman" w:cs="Times New Roman"/>
          <w:sz w:val="28"/>
          <w:szCs w:val="28"/>
          <w:lang w:val="uk-UA"/>
        </w:rPr>
      </w:pPr>
    </w:p>
    <w:p w:rsidR="00C20E6A" w:rsidRPr="006B4979" w:rsidRDefault="006B1315" w:rsidP="00C20E6A">
      <w:pPr>
        <w:pStyle w:val="1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</w:t>
      </w:r>
      <w:r w:rsidR="00C20E6A" w:rsidRPr="006B49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0E6A" w:rsidRPr="006B4979" w:rsidRDefault="00C20E6A" w:rsidP="00C20E6A">
      <w:pPr>
        <w:pStyle w:val="1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0E6A" w:rsidRPr="006B4979" w:rsidRDefault="00790DA6" w:rsidP="00C20E6A">
      <w:pPr>
        <w:pStyle w:val="1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УХВАЛИЛИ</w:t>
      </w:r>
      <w:r w:rsidR="00C20E6A" w:rsidRPr="006B497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20E6A" w:rsidRDefault="008C0939" w:rsidP="00C20E6A">
      <w:pPr>
        <w:pStyle w:val="1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Провести опитування молоді на Прикарпатті шляхом телекомунікації, в мережі інтернет. Доручити комісії з інформаційної діяльності та співпраці молоді зі ЗМІ та громадськістю організувати проведення опитування. </w:t>
      </w:r>
    </w:p>
    <w:p w:rsidR="000E6DF2" w:rsidRDefault="000E6DF2" w:rsidP="00C20E6A">
      <w:pPr>
        <w:pStyle w:val="1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0DA6" w:rsidRDefault="00790DA6" w:rsidP="00C20E6A">
      <w:pPr>
        <w:pStyle w:val="1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6DF2" w:rsidRDefault="000E6DF2" w:rsidP="00C20E6A">
      <w:pPr>
        <w:pStyle w:val="1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0E6A" w:rsidRPr="00C20E6A" w:rsidRDefault="00C20E6A" w:rsidP="00C20E6A">
      <w:pPr>
        <w:pStyle w:val="15"/>
        <w:rPr>
          <w:rFonts w:ascii="Times New Roman" w:hAnsi="Times New Roman" w:cs="Times New Roman"/>
          <w:sz w:val="28"/>
          <w:szCs w:val="28"/>
          <w:lang w:val="uk-UA"/>
        </w:rPr>
      </w:pPr>
    </w:p>
    <w:p w:rsidR="00C20E6A" w:rsidRDefault="00C20E6A" w:rsidP="006D5590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6D5590" w:rsidRDefault="006D5590" w:rsidP="006D5590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цьому Голова </w:t>
      </w:r>
      <w:r w:rsidR="005D5763">
        <w:rPr>
          <w:rFonts w:ascii="Times New Roman" w:hAnsi="Times New Roman" w:cs="Times New Roman"/>
          <w:sz w:val="28"/>
          <w:szCs w:val="28"/>
        </w:rPr>
        <w:t xml:space="preserve">МР ІФ ОДА закрила </w:t>
      </w:r>
      <w:r w:rsidR="008C0939">
        <w:rPr>
          <w:rFonts w:ascii="Times New Roman" w:hAnsi="Times New Roman" w:cs="Times New Roman"/>
          <w:sz w:val="28"/>
          <w:szCs w:val="28"/>
        </w:rPr>
        <w:t>четверте</w:t>
      </w:r>
      <w:r w:rsidR="005D5763">
        <w:rPr>
          <w:rFonts w:ascii="Times New Roman" w:hAnsi="Times New Roman" w:cs="Times New Roman"/>
          <w:sz w:val="28"/>
          <w:szCs w:val="28"/>
        </w:rPr>
        <w:t xml:space="preserve"> засідання МР ІФ ОДА. </w:t>
      </w:r>
    </w:p>
    <w:p w:rsidR="00EB3A10" w:rsidRDefault="00EB3A10" w:rsidP="006D5590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FE5D6E" w:rsidRDefault="00FE5D6E" w:rsidP="006D5590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FE5D6E" w:rsidRDefault="00FE5D6E" w:rsidP="006D5590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5D5763" w:rsidRDefault="005D5763" w:rsidP="000E6DF2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0E6DF2" w:rsidRDefault="005D5763" w:rsidP="000E6DF2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          _________________      СВІТЛАНА ІВАСИШИ</w:t>
      </w:r>
      <w:r w:rsidR="000E6DF2">
        <w:rPr>
          <w:rFonts w:ascii="Times New Roman" w:hAnsi="Times New Roman" w:cs="Times New Roman"/>
          <w:sz w:val="28"/>
          <w:szCs w:val="28"/>
        </w:rPr>
        <w:t>Н</w:t>
      </w:r>
    </w:p>
    <w:p w:rsidR="005D5763" w:rsidRDefault="005D5763" w:rsidP="00EB3A10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B17061" w:rsidRDefault="00B17061" w:rsidP="00EB3A10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0E6DF2" w:rsidRDefault="000E6DF2" w:rsidP="00EB3A10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790DA6" w:rsidRDefault="00790DA6" w:rsidP="00EB3A10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0E6DF2" w:rsidRDefault="000E6DF2" w:rsidP="00EB3A10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75437B" w:rsidRPr="000E6DF2" w:rsidRDefault="005D5763" w:rsidP="000E6DF2">
      <w:pPr>
        <w:pStyle w:val="af0"/>
        <w:jc w:val="center"/>
        <w:rPr>
          <w:rFonts w:ascii="Times New Roman" w:hAnsi="Times New Roman" w:cs="Times New Roman"/>
          <w:sz w:val="28"/>
          <w:szCs w:val="28"/>
        </w:rPr>
        <w:sectPr w:rsidR="0075437B" w:rsidRPr="000E6DF2" w:rsidSect="006C665B">
          <w:headerReference w:type="default" r:id="rId8"/>
          <w:footerReference w:type="default" r:id="rId9"/>
          <w:pgSz w:w="11906" w:h="16838"/>
          <w:pgMar w:top="568" w:right="850" w:bottom="850" w:left="1417" w:header="708" w:footer="708" w:gutter="0"/>
          <w:cols w:space="720"/>
          <w:docGrid w:linePitch="600" w:charSpace="36864"/>
        </w:sectPr>
      </w:pPr>
      <w:r>
        <w:rPr>
          <w:rFonts w:ascii="Times New Roman" w:hAnsi="Times New Roman" w:cs="Times New Roman"/>
          <w:sz w:val="28"/>
          <w:szCs w:val="28"/>
        </w:rPr>
        <w:t>Секретар                 _____</w:t>
      </w:r>
      <w:r w:rsidR="00EB3A1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EB3A10">
        <w:rPr>
          <w:rFonts w:ascii="Times New Roman" w:hAnsi="Times New Roman" w:cs="Times New Roman"/>
          <w:sz w:val="28"/>
          <w:szCs w:val="28"/>
        </w:rPr>
        <w:t xml:space="preserve">       </w:t>
      </w:r>
      <w:r w:rsidR="008C0939">
        <w:rPr>
          <w:rFonts w:ascii="Times New Roman" w:hAnsi="Times New Roman" w:cs="Times New Roman"/>
          <w:sz w:val="28"/>
          <w:szCs w:val="28"/>
        </w:rPr>
        <w:t>МАКСИМ САРАХМАН</w:t>
      </w:r>
    </w:p>
    <w:p w:rsidR="007535AF" w:rsidRPr="007535AF" w:rsidRDefault="007535AF" w:rsidP="007535AF">
      <w:pPr>
        <w:suppressAutoHyphens w:val="0"/>
        <w:spacing w:after="0"/>
        <w:jc w:val="center"/>
        <w:rPr>
          <w:b/>
          <w:lang w:val="uk-UA" w:eastAsia="uk-UA"/>
        </w:rPr>
      </w:pPr>
      <w:r w:rsidRPr="007535AF">
        <w:rPr>
          <w:b/>
          <w:lang w:eastAsia="uk-UA"/>
        </w:rPr>
        <w:lastRenderedPageBreak/>
        <w:t>П</w:t>
      </w:r>
      <w:r w:rsidRPr="007535AF">
        <w:rPr>
          <w:b/>
          <w:lang w:val="uk" w:eastAsia="uk-UA"/>
        </w:rPr>
        <w:t>лан діяльності</w:t>
      </w:r>
    </w:p>
    <w:p w:rsidR="007535AF" w:rsidRPr="007535AF" w:rsidRDefault="007535AF" w:rsidP="007535AF">
      <w:pPr>
        <w:suppressAutoHyphens w:val="0"/>
        <w:spacing w:after="0"/>
        <w:jc w:val="center"/>
        <w:rPr>
          <w:b/>
          <w:lang w:eastAsia="uk-UA"/>
        </w:rPr>
      </w:pPr>
      <w:r w:rsidRPr="007535AF">
        <w:rPr>
          <w:b/>
          <w:lang w:val="uk-UA" w:eastAsia="uk-UA"/>
        </w:rPr>
        <w:t>М</w:t>
      </w:r>
      <w:proofErr w:type="spellStart"/>
      <w:r w:rsidRPr="007535AF">
        <w:rPr>
          <w:b/>
          <w:lang w:val="uk" w:eastAsia="uk-UA"/>
        </w:rPr>
        <w:t>олодіжної</w:t>
      </w:r>
      <w:proofErr w:type="spellEnd"/>
      <w:r w:rsidRPr="007535AF">
        <w:rPr>
          <w:b/>
          <w:lang w:val="uk" w:eastAsia="uk-UA"/>
        </w:rPr>
        <w:t xml:space="preserve"> ради</w:t>
      </w:r>
      <w:r w:rsidRPr="007535AF">
        <w:rPr>
          <w:b/>
          <w:lang w:eastAsia="uk-UA"/>
        </w:rPr>
        <w:t xml:space="preserve"> при Івано-</w:t>
      </w:r>
      <w:proofErr w:type="spellStart"/>
      <w:r w:rsidRPr="007535AF">
        <w:rPr>
          <w:b/>
          <w:lang w:eastAsia="uk-UA"/>
        </w:rPr>
        <w:t>Франківській</w:t>
      </w:r>
      <w:proofErr w:type="spellEnd"/>
      <w:r w:rsidRPr="007535AF">
        <w:rPr>
          <w:b/>
          <w:lang w:eastAsia="uk-UA"/>
        </w:rPr>
        <w:t xml:space="preserve"> </w:t>
      </w:r>
      <w:proofErr w:type="spellStart"/>
      <w:r w:rsidRPr="007535AF">
        <w:rPr>
          <w:b/>
          <w:lang w:eastAsia="uk-UA"/>
        </w:rPr>
        <w:t>обласній</w:t>
      </w:r>
      <w:proofErr w:type="spellEnd"/>
      <w:r w:rsidRPr="007535AF">
        <w:rPr>
          <w:b/>
          <w:lang w:eastAsia="uk-UA"/>
        </w:rPr>
        <w:t xml:space="preserve"> </w:t>
      </w:r>
      <w:proofErr w:type="spellStart"/>
      <w:r w:rsidRPr="007535AF">
        <w:rPr>
          <w:b/>
          <w:lang w:eastAsia="uk-UA"/>
        </w:rPr>
        <w:t>державній</w:t>
      </w:r>
      <w:proofErr w:type="spellEnd"/>
      <w:r w:rsidRPr="007535AF">
        <w:rPr>
          <w:b/>
          <w:lang w:eastAsia="uk-UA"/>
        </w:rPr>
        <w:t xml:space="preserve"> (</w:t>
      </w:r>
      <w:proofErr w:type="spellStart"/>
      <w:r w:rsidRPr="007535AF">
        <w:rPr>
          <w:b/>
          <w:lang w:eastAsia="uk-UA"/>
        </w:rPr>
        <w:t>військовій</w:t>
      </w:r>
      <w:proofErr w:type="spellEnd"/>
      <w:r w:rsidRPr="007535AF">
        <w:rPr>
          <w:b/>
          <w:lang w:eastAsia="uk-UA"/>
        </w:rPr>
        <w:t xml:space="preserve">) </w:t>
      </w:r>
      <w:proofErr w:type="spellStart"/>
      <w:r w:rsidRPr="007535AF">
        <w:rPr>
          <w:b/>
          <w:lang w:eastAsia="uk-UA"/>
        </w:rPr>
        <w:t>адміністрації</w:t>
      </w:r>
      <w:proofErr w:type="spellEnd"/>
      <w:r w:rsidRPr="007535AF">
        <w:rPr>
          <w:b/>
          <w:lang w:eastAsia="uk-UA"/>
        </w:rPr>
        <w:t xml:space="preserve"> на час </w:t>
      </w:r>
      <w:proofErr w:type="spellStart"/>
      <w:r w:rsidRPr="007535AF">
        <w:rPr>
          <w:b/>
          <w:lang w:eastAsia="uk-UA"/>
        </w:rPr>
        <w:t>повноважень</w:t>
      </w:r>
      <w:proofErr w:type="spellEnd"/>
      <w:r w:rsidRPr="007535AF">
        <w:rPr>
          <w:b/>
          <w:lang w:eastAsia="uk-UA"/>
        </w:rPr>
        <w:t xml:space="preserve">. </w:t>
      </w:r>
    </w:p>
    <w:tbl>
      <w:tblPr>
        <w:tblW w:w="10774" w:type="dxa"/>
        <w:tblInd w:w="-3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0"/>
        <w:gridCol w:w="3260"/>
        <w:gridCol w:w="142"/>
        <w:gridCol w:w="1896"/>
        <w:gridCol w:w="230"/>
        <w:gridCol w:w="142"/>
        <w:gridCol w:w="1134"/>
        <w:gridCol w:w="142"/>
        <w:gridCol w:w="141"/>
        <w:gridCol w:w="2977"/>
      </w:tblGrid>
      <w:tr w:rsidR="007535AF" w:rsidRPr="007535AF" w:rsidTr="007535AF">
        <w:trPr>
          <w:trHeight w:val="460"/>
        </w:trPr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jc w:val="center"/>
              <w:rPr>
                <w:sz w:val="24"/>
                <w:szCs w:val="24"/>
                <w:lang w:val="uk" w:eastAsia="uk-UA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jc w:val="center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Діяльність</w:t>
            </w:r>
          </w:p>
        </w:tc>
        <w:tc>
          <w:tcPr>
            <w:tcW w:w="20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jc w:val="center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Виконавець</w:t>
            </w:r>
          </w:p>
        </w:tc>
        <w:tc>
          <w:tcPr>
            <w:tcW w:w="150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jc w:val="center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Термін реалізації</w:t>
            </w:r>
          </w:p>
        </w:tc>
        <w:tc>
          <w:tcPr>
            <w:tcW w:w="32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jc w:val="center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Індикатор</w:t>
            </w:r>
          </w:p>
        </w:tc>
      </w:tr>
      <w:tr w:rsidR="007535AF" w:rsidRPr="007535AF" w:rsidTr="007535AF">
        <w:trPr>
          <w:trHeight w:val="420"/>
        </w:trPr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1.</w:t>
            </w:r>
          </w:p>
        </w:tc>
        <w:tc>
          <w:tcPr>
            <w:tcW w:w="10064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suppressAutoHyphens w:val="0"/>
              <w:spacing w:after="160" w:line="240" w:lineRule="auto"/>
              <w:jc w:val="center"/>
              <w:rPr>
                <w:sz w:val="24"/>
                <w:szCs w:val="24"/>
                <w:lang w:val="uk" w:eastAsia="uk-UA"/>
              </w:rPr>
            </w:pPr>
            <w:r w:rsidRPr="007535AF">
              <w:rPr>
                <w:b/>
                <w:szCs w:val="24"/>
                <w:lang w:val="uk" w:eastAsia="uk-UA"/>
              </w:rPr>
              <w:t xml:space="preserve">Участь у процесах прийняття рішень </w:t>
            </w:r>
          </w:p>
        </w:tc>
      </w:tr>
      <w:tr w:rsidR="007535AF" w:rsidRPr="007535AF" w:rsidTr="007535AF"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1.1.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suppressAutoHyphens w:val="0"/>
              <w:spacing w:after="16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Моніторинг  та ознайомлення з про</w:t>
            </w:r>
            <w:r w:rsidRPr="007535AF">
              <w:rPr>
                <w:sz w:val="24"/>
                <w:szCs w:val="24"/>
                <w:lang w:val="uk-UA" w:eastAsia="uk-UA"/>
              </w:rPr>
              <w:t>є</w:t>
            </w:r>
            <w:proofErr w:type="spellStart"/>
            <w:r w:rsidRPr="007535AF">
              <w:rPr>
                <w:sz w:val="24"/>
                <w:szCs w:val="24"/>
                <w:lang w:val="uk" w:eastAsia="uk-UA"/>
              </w:rPr>
              <w:t>ктами</w:t>
            </w:r>
            <w:proofErr w:type="spellEnd"/>
            <w:r w:rsidRPr="007535AF">
              <w:rPr>
                <w:sz w:val="24"/>
                <w:szCs w:val="24"/>
                <w:lang w:val="uk" w:eastAsia="uk-UA"/>
              </w:rPr>
              <w:t xml:space="preserve"> рішень, які винесені на розгляд </w:t>
            </w:r>
            <w:r w:rsidRPr="007535AF">
              <w:rPr>
                <w:sz w:val="24"/>
                <w:szCs w:val="24"/>
                <w:lang w:val="uk-UA" w:eastAsia="uk-UA"/>
              </w:rPr>
              <w:t>адміністрації</w:t>
            </w:r>
            <w:r w:rsidRPr="007535AF">
              <w:rPr>
                <w:sz w:val="24"/>
                <w:szCs w:val="24"/>
                <w:lang w:val="uk" w:eastAsia="uk-UA"/>
              </w:rPr>
              <w:t xml:space="preserve"> (фокус уваги на рішеннях, які стосуються розвитку молоді в </w:t>
            </w:r>
            <w:r w:rsidRPr="007535AF">
              <w:rPr>
                <w:sz w:val="24"/>
                <w:szCs w:val="24"/>
                <w:lang w:val="uk-UA" w:eastAsia="uk-UA"/>
              </w:rPr>
              <w:t>області</w:t>
            </w:r>
            <w:r w:rsidRPr="007535AF">
              <w:rPr>
                <w:sz w:val="24"/>
                <w:szCs w:val="24"/>
                <w:lang w:val="uk" w:eastAsia="uk-UA"/>
              </w:rPr>
              <w:t xml:space="preserve">)  </w:t>
            </w:r>
          </w:p>
        </w:tc>
        <w:tc>
          <w:tcPr>
            <w:tcW w:w="20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Голова МР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proofErr w:type="spellStart"/>
            <w:r w:rsidRPr="007535AF">
              <w:rPr>
                <w:sz w:val="24"/>
                <w:szCs w:val="24"/>
                <w:lang w:val="uk-UA" w:eastAsia="uk-UA"/>
              </w:rPr>
              <w:t>Івасишин</w:t>
            </w:r>
            <w:proofErr w:type="spellEnd"/>
            <w:r w:rsidRPr="007535AF">
              <w:rPr>
                <w:sz w:val="24"/>
                <w:szCs w:val="24"/>
                <w:lang w:val="uk-UA" w:eastAsia="uk-UA"/>
              </w:rPr>
              <w:t xml:space="preserve"> С. Я.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 xml:space="preserve">Члени молодіжної ради 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color w:val="FF0000"/>
                <w:sz w:val="24"/>
                <w:szCs w:val="24"/>
                <w:lang w:val="uk-UA" w:eastAsia="uk-UA"/>
              </w:rPr>
            </w:pPr>
            <w:r w:rsidRPr="007535AF">
              <w:rPr>
                <w:sz w:val="24"/>
                <w:szCs w:val="24"/>
                <w:lang w:val="uk-UA" w:eastAsia="uk-UA"/>
              </w:rPr>
              <w:t>Всі 43</w:t>
            </w:r>
          </w:p>
        </w:tc>
        <w:tc>
          <w:tcPr>
            <w:tcW w:w="150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-UA" w:eastAsia="uk-UA"/>
              </w:rPr>
              <w:t>Щ</w:t>
            </w:r>
            <w:proofErr w:type="spellStart"/>
            <w:r w:rsidRPr="007535AF">
              <w:rPr>
                <w:sz w:val="24"/>
                <w:szCs w:val="24"/>
                <w:lang w:val="uk" w:eastAsia="uk-UA"/>
              </w:rPr>
              <w:t>омісяця</w:t>
            </w:r>
            <w:proofErr w:type="spellEnd"/>
            <w:r w:rsidRPr="007535AF">
              <w:rPr>
                <w:sz w:val="24"/>
                <w:szCs w:val="24"/>
                <w:lang w:val="uk" w:eastAsia="uk-UA"/>
              </w:rPr>
              <w:t xml:space="preserve"> </w:t>
            </w:r>
          </w:p>
        </w:tc>
        <w:tc>
          <w:tcPr>
            <w:tcW w:w="32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"/>
              </w:tabs>
              <w:suppressAutoHyphens w:val="0"/>
              <w:spacing w:after="0" w:line="240" w:lineRule="auto"/>
              <w:contextualSpacing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кількість рішень,  з якими ознайомились члени ради;</w:t>
            </w:r>
          </w:p>
          <w:p w:rsidR="007535AF" w:rsidRPr="007535AF" w:rsidRDefault="007535AF" w:rsidP="007535AF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"/>
              </w:tabs>
              <w:suppressAutoHyphens w:val="0"/>
              <w:spacing w:after="0" w:line="240" w:lineRule="auto"/>
              <w:contextualSpacing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перелік проектів рішень за назвами</w:t>
            </w:r>
          </w:p>
          <w:p w:rsidR="007535AF" w:rsidRPr="007535AF" w:rsidRDefault="007535AF" w:rsidP="007535AF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"/>
              </w:tabs>
              <w:suppressAutoHyphens w:val="0"/>
              <w:spacing w:after="0" w:line="240" w:lineRule="auto"/>
              <w:contextualSpacing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пропозиції після ознайомлення з проектами рішень</w:t>
            </w:r>
          </w:p>
        </w:tc>
      </w:tr>
      <w:tr w:rsidR="007535AF" w:rsidRPr="007535AF" w:rsidTr="007535AF"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1.</w:t>
            </w:r>
            <w:r w:rsidRPr="007535AF">
              <w:rPr>
                <w:sz w:val="24"/>
                <w:szCs w:val="24"/>
                <w:lang w:val="uk-UA" w:eastAsia="uk-UA"/>
              </w:rPr>
              <w:t>2</w:t>
            </w:r>
            <w:r w:rsidRPr="007535AF">
              <w:rPr>
                <w:sz w:val="24"/>
                <w:szCs w:val="24"/>
                <w:lang w:val="uk" w:eastAsia="uk-UA"/>
              </w:rPr>
              <w:t>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 xml:space="preserve">Зустрічі з </w:t>
            </w:r>
            <w:r w:rsidRPr="007535AF">
              <w:rPr>
                <w:sz w:val="24"/>
                <w:szCs w:val="24"/>
                <w:lang w:val="uk-UA" w:eastAsia="uk-UA"/>
              </w:rPr>
              <w:t>головою та начальниками управлінь Івано-Франківської обласної державної (військової) адміністрації</w:t>
            </w:r>
            <w:r w:rsidRPr="007535AF">
              <w:rPr>
                <w:sz w:val="24"/>
                <w:szCs w:val="24"/>
                <w:lang w:val="uk" w:eastAsia="uk-UA"/>
              </w:rPr>
              <w:t xml:space="preserve">, керівниками </w:t>
            </w:r>
            <w:r w:rsidRPr="007535AF">
              <w:rPr>
                <w:sz w:val="24"/>
                <w:szCs w:val="24"/>
                <w:lang w:val="uk-UA" w:eastAsia="uk-UA"/>
              </w:rPr>
              <w:t>відділів</w:t>
            </w:r>
            <w:r w:rsidRPr="007535AF">
              <w:rPr>
                <w:sz w:val="24"/>
                <w:szCs w:val="24"/>
                <w:lang w:val="uk" w:eastAsia="uk-UA"/>
              </w:rPr>
              <w:t xml:space="preserve">  щодо реал</w:t>
            </w:r>
            <w:proofErr w:type="spellStart"/>
            <w:r w:rsidRPr="007535AF">
              <w:rPr>
                <w:sz w:val="24"/>
                <w:szCs w:val="24"/>
                <w:lang w:val="uk-UA" w:eastAsia="uk-UA"/>
              </w:rPr>
              <w:t>ізації</w:t>
            </w:r>
            <w:proofErr w:type="spellEnd"/>
            <w:r w:rsidRPr="007535AF">
              <w:rPr>
                <w:sz w:val="24"/>
                <w:szCs w:val="24"/>
                <w:lang w:val="uk" w:eastAsia="uk-UA"/>
              </w:rPr>
              <w:t xml:space="preserve">  програми розвитку потенціалу молоді </w:t>
            </w:r>
            <w:r w:rsidRPr="007535AF">
              <w:rPr>
                <w:sz w:val="24"/>
                <w:szCs w:val="24"/>
                <w:lang w:val="uk-UA" w:eastAsia="uk-UA"/>
              </w:rPr>
              <w:t>області</w:t>
            </w:r>
          </w:p>
        </w:tc>
        <w:tc>
          <w:tcPr>
            <w:tcW w:w="20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Голова МР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proofErr w:type="spellStart"/>
            <w:r w:rsidRPr="007535AF">
              <w:rPr>
                <w:sz w:val="24"/>
                <w:szCs w:val="24"/>
                <w:lang w:val="uk-UA" w:eastAsia="uk-UA"/>
              </w:rPr>
              <w:t>Івасишин</w:t>
            </w:r>
            <w:proofErr w:type="spellEnd"/>
            <w:r w:rsidRPr="007535AF">
              <w:rPr>
                <w:sz w:val="24"/>
                <w:szCs w:val="24"/>
                <w:lang w:val="uk-UA" w:eastAsia="uk-UA"/>
              </w:rPr>
              <w:t xml:space="preserve"> С. Я.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 xml:space="preserve">Члени молодіжної ради </w:t>
            </w:r>
          </w:p>
          <w:p w:rsidR="007535AF" w:rsidRPr="007535AF" w:rsidRDefault="007535AF" w:rsidP="007535AF">
            <w:pPr>
              <w:widowControl w:val="0"/>
              <w:suppressAutoHyphens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 xml:space="preserve">Всі </w:t>
            </w:r>
            <w:r w:rsidRPr="007535AF">
              <w:rPr>
                <w:sz w:val="24"/>
                <w:szCs w:val="24"/>
                <w:lang w:val="uk-UA" w:eastAsia="uk-UA"/>
              </w:rPr>
              <w:t>43</w:t>
            </w:r>
          </w:p>
        </w:tc>
        <w:tc>
          <w:tcPr>
            <w:tcW w:w="150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7535AF">
              <w:rPr>
                <w:sz w:val="24"/>
                <w:szCs w:val="24"/>
                <w:lang w:val="uk-UA" w:eastAsia="uk-UA"/>
              </w:rPr>
              <w:t>Щокварталу</w:t>
            </w:r>
          </w:p>
        </w:tc>
        <w:tc>
          <w:tcPr>
            <w:tcW w:w="32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"/>
              </w:tabs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реєстраційний список учасників зустрічі</w:t>
            </w:r>
          </w:p>
          <w:p w:rsidR="007535AF" w:rsidRPr="007535AF" w:rsidRDefault="007535AF" w:rsidP="007535AF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"/>
              </w:tabs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порядок денний зустрічі</w:t>
            </w:r>
          </w:p>
          <w:p w:rsidR="007535AF" w:rsidRPr="007535AF" w:rsidRDefault="007535AF" w:rsidP="007535AF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"/>
              </w:tabs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 xml:space="preserve">зафіксований результат зустрічі </w:t>
            </w:r>
          </w:p>
          <w:p w:rsidR="007535AF" w:rsidRPr="007535AF" w:rsidRDefault="007535AF" w:rsidP="007535AF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"/>
              </w:tabs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фото</w:t>
            </w:r>
          </w:p>
          <w:p w:rsidR="007535AF" w:rsidRPr="007535AF" w:rsidRDefault="007535AF" w:rsidP="007535AF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"/>
              </w:tabs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публікація інформації про зустріч</w:t>
            </w:r>
          </w:p>
        </w:tc>
      </w:tr>
      <w:tr w:rsidR="007535AF" w:rsidRPr="007535AF" w:rsidTr="007535AF">
        <w:trPr>
          <w:trHeight w:val="2284"/>
        </w:trPr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1.</w:t>
            </w:r>
            <w:r w:rsidRPr="007535AF">
              <w:rPr>
                <w:sz w:val="24"/>
                <w:szCs w:val="24"/>
                <w:lang w:val="uk-UA" w:eastAsia="uk-UA"/>
              </w:rPr>
              <w:t>3</w:t>
            </w:r>
            <w:r w:rsidRPr="007535AF">
              <w:rPr>
                <w:sz w:val="24"/>
                <w:szCs w:val="24"/>
                <w:lang w:val="uk" w:eastAsia="uk-UA"/>
              </w:rPr>
              <w:t>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suppressAutoHyphens w:val="0"/>
              <w:spacing w:after="160" w:line="240" w:lineRule="auto"/>
              <w:ind w:left="141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Ознайомлення з прийнятими  програмними документами громади:</w:t>
            </w:r>
          </w:p>
          <w:p w:rsidR="007535AF" w:rsidRPr="007535AF" w:rsidRDefault="007535AF" w:rsidP="007535AF">
            <w:pPr>
              <w:numPr>
                <w:ilvl w:val="0"/>
                <w:numId w:val="23"/>
              </w:numPr>
              <w:tabs>
                <w:tab w:val="left" w:pos="214"/>
              </w:tabs>
              <w:suppressAutoHyphens w:val="0"/>
              <w:spacing w:after="0" w:line="240" w:lineRule="auto"/>
              <w:ind w:left="72" w:hanging="81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 xml:space="preserve">Стратегією розвитку </w:t>
            </w:r>
            <w:r w:rsidRPr="007535AF">
              <w:rPr>
                <w:sz w:val="24"/>
                <w:szCs w:val="24"/>
                <w:lang w:val="uk-UA" w:eastAsia="uk-UA"/>
              </w:rPr>
              <w:t>області</w:t>
            </w:r>
          </w:p>
          <w:p w:rsidR="007535AF" w:rsidRPr="007535AF" w:rsidRDefault="007535AF" w:rsidP="007535AF">
            <w:pPr>
              <w:numPr>
                <w:ilvl w:val="0"/>
                <w:numId w:val="23"/>
              </w:numPr>
              <w:tabs>
                <w:tab w:val="left" w:pos="214"/>
              </w:tabs>
              <w:suppressAutoHyphens w:val="0"/>
              <w:spacing w:after="0" w:line="240" w:lineRule="auto"/>
              <w:ind w:left="72" w:hanging="81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 xml:space="preserve">Бюджетом </w:t>
            </w:r>
            <w:r w:rsidRPr="007535AF">
              <w:rPr>
                <w:sz w:val="24"/>
                <w:szCs w:val="24"/>
                <w:lang w:val="uk-UA" w:eastAsia="uk-UA"/>
              </w:rPr>
              <w:t>області</w:t>
            </w:r>
            <w:r w:rsidRPr="007535AF">
              <w:rPr>
                <w:sz w:val="24"/>
                <w:szCs w:val="24"/>
                <w:lang w:val="uk" w:eastAsia="uk-UA"/>
              </w:rPr>
              <w:t xml:space="preserve"> </w:t>
            </w:r>
          </w:p>
          <w:p w:rsidR="007535AF" w:rsidRPr="007535AF" w:rsidRDefault="007535AF" w:rsidP="007535AF">
            <w:pPr>
              <w:numPr>
                <w:ilvl w:val="0"/>
                <w:numId w:val="23"/>
              </w:numPr>
              <w:tabs>
                <w:tab w:val="left" w:pos="214"/>
              </w:tabs>
              <w:suppressAutoHyphens w:val="0"/>
              <w:spacing w:after="160" w:line="240" w:lineRule="auto"/>
              <w:ind w:left="72" w:hanging="81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 xml:space="preserve">Цільовими програмами </w:t>
            </w:r>
          </w:p>
        </w:tc>
        <w:tc>
          <w:tcPr>
            <w:tcW w:w="20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Голова МР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proofErr w:type="spellStart"/>
            <w:r w:rsidRPr="007535AF">
              <w:rPr>
                <w:sz w:val="24"/>
                <w:szCs w:val="24"/>
                <w:lang w:val="uk-UA" w:eastAsia="uk-UA"/>
              </w:rPr>
              <w:t>Івасишин</w:t>
            </w:r>
            <w:proofErr w:type="spellEnd"/>
            <w:r w:rsidRPr="007535AF">
              <w:rPr>
                <w:sz w:val="24"/>
                <w:szCs w:val="24"/>
                <w:lang w:val="uk-UA" w:eastAsia="uk-UA"/>
              </w:rPr>
              <w:t xml:space="preserve"> С. Я.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 xml:space="preserve">Члени молодіжної ради </w:t>
            </w:r>
          </w:p>
          <w:p w:rsidR="007535AF" w:rsidRPr="007535AF" w:rsidRDefault="007535AF" w:rsidP="007535AF">
            <w:pPr>
              <w:suppressAutoHyphens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 xml:space="preserve">Всі </w:t>
            </w:r>
            <w:r w:rsidRPr="007535AF">
              <w:rPr>
                <w:sz w:val="24"/>
                <w:szCs w:val="24"/>
                <w:lang w:val="uk-UA" w:eastAsia="uk-UA"/>
              </w:rPr>
              <w:t>43</w:t>
            </w:r>
          </w:p>
        </w:tc>
        <w:tc>
          <w:tcPr>
            <w:tcW w:w="15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suppressAutoHyphens w:val="0"/>
              <w:spacing w:after="0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Щокварталу</w:t>
            </w:r>
          </w:p>
          <w:p w:rsidR="007535AF" w:rsidRPr="007535AF" w:rsidRDefault="007535AF" w:rsidP="007535AF">
            <w:pPr>
              <w:suppressAutoHyphens w:val="0"/>
              <w:spacing w:after="0"/>
              <w:rPr>
                <w:sz w:val="24"/>
                <w:szCs w:val="24"/>
                <w:lang w:val="uk" w:eastAsia="uk-UA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numPr>
                <w:ilvl w:val="0"/>
                <w:numId w:val="15"/>
              </w:numPr>
              <w:tabs>
                <w:tab w:val="left" w:pos="126"/>
              </w:tabs>
              <w:suppressAutoHyphens w:val="0"/>
              <w:spacing w:after="0" w:line="240" w:lineRule="auto"/>
              <w:ind w:left="0" w:hanging="15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інформація про документи з якими ознайомились члени ради</w:t>
            </w:r>
          </w:p>
          <w:p w:rsidR="007535AF" w:rsidRPr="007535AF" w:rsidRDefault="007535AF" w:rsidP="007535AF">
            <w:pPr>
              <w:widowControl w:val="0"/>
              <w:numPr>
                <w:ilvl w:val="0"/>
                <w:numId w:val="26"/>
              </w:numPr>
              <w:tabs>
                <w:tab w:val="left" w:pos="126"/>
              </w:tabs>
              <w:suppressAutoHyphens w:val="0"/>
              <w:spacing w:after="0" w:line="240" w:lineRule="auto"/>
              <w:ind w:left="0" w:hanging="15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зафіксовані коментарі та пропозиції до програмних документів  громади</w:t>
            </w:r>
          </w:p>
        </w:tc>
      </w:tr>
      <w:tr w:rsidR="007535AF" w:rsidRPr="007535AF" w:rsidTr="007535AF"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1.</w:t>
            </w:r>
            <w:r w:rsidRPr="007535AF">
              <w:rPr>
                <w:sz w:val="24"/>
                <w:szCs w:val="24"/>
                <w:lang w:val="uk-UA" w:eastAsia="uk-UA"/>
              </w:rPr>
              <w:t>4</w:t>
            </w:r>
            <w:r w:rsidRPr="007535AF">
              <w:rPr>
                <w:sz w:val="24"/>
                <w:szCs w:val="24"/>
                <w:lang w:val="uk" w:eastAsia="uk-UA"/>
              </w:rPr>
              <w:t>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suppressAutoHyphens w:val="0"/>
              <w:spacing w:after="0"/>
              <w:rPr>
                <w:sz w:val="24"/>
                <w:szCs w:val="24"/>
                <w:lang w:val="uk-UA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 xml:space="preserve">Моніторинг реалізації заходів  програм Івано-Франківської обласної державної (військової) </w:t>
            </w:r>
            <w:proofErr w:type="spellStart"/>
            <w:r w:rsidRPr="007535AF">
              <w:rPr>
                <w:sz w:val="24"/>
                <w:szCs w:val="24"/>
                <w:lang w:val="uk" w:eastAsia="uk-UA"/>
              </w:rPr>
              <w:t>адмінітсрації</w:t>
            </w:r>
            <w:proofErr w:type="spellEnd"/>
            <w:r w:rsidRPr="007535AF">
              <w:rPr>
                <w:sz w:val="24"/>
                <w:szCs w:val="24"/>
                <w:lang w:val="uk" w:eastAsia="uk-UA"/>
              </w:rPr>
              <w:t xml:space="preserve"> в області </w:t>
            </w:r>
            <w:r w:rsidRPr="007535AF">
              <w:rPr>
                <w:sz w:val="24"/>
                <w:szCs w:val="24"/>
                <w:lang w:val="uk-UA" w:eastAsia="uk-UA"/>
              </w:rPr>
              <w:t xml:space="preserve">починаючи з 2023 р. </w:t>
            </w:r>
          </w:p>
        </w:tc>
        <w:tc>
          <w:tcPr>
            <w:tcW w:w="20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Голова МР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proofErr w:type="spellStart"/>
            <w:r w:rsidRPr="007535AF">
              <w:rPr>
                <w:sz w:val="24"/>
                <w:szCs w:val="24"/>
                <w:lang w:val="uk-UA" w:eastAsia="uk-UA"/>
              </w:rPr>
              <w:t>Івасишин</w:t>
            </w:r>
            <w:proofErr w:type="spellEnd"/>
            <w:r w:rsidRPr="007535AF">
              <w:rPr>
                <w:sz w:val="24"/>
                <w:szCs w:val="24"/>
                <w:lang w:val="uk-UA" w:eastAsia="uk-UA"/>
              </w:rPr>
              <w:t xml:space="preserve"> С. Я.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 xml:space="preserve">Члени молодіжної ради </w:t>
            </w:r>
          </w:p>
          <w:p w:rsidR="007535AF" w:rsidRPr="007535AF" w:rsidRDefault="007535AF" w:rsidP="007535AF">
            <w:pPr>
              <w:suppressAutoHyphens w:val="0"/>
              <w:spacing w:after="0"/>
              <w:rPr>
                <w:sz w:val="24"/>
                <w:szCs w:val="24"/>
                <w:lang w:val="uk-UA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 xml:space="preserve">Всі </w:t>
            </w:r>
            <w:r w:rsidRPr="007535AF">
              <w:rPr>
                <w:sz w:val="24"/>
                <w:szCs w:val="24"/>
                <w:lang w:val="uk-UA" w:eastAsia="uk-UA"/>
              </w:rPr>
              <w:t>43</w:t>
            </w:r>
          </w:p>
        </w:tc>
        <w:tc>
          <w:tcPr>
            <w:tcW w:w="15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suppressAutoHyphens w:val="0"/>
              <w:spacing w:after="0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Щокварталу</w:t>
            </w:r>
          </w:p>
          <w:p w:rsidR="007535AF" w:rsidRPr="007535AF" w:rsidRDefault="007535AF" w:rsidP="007535AF">
            <w:pPr>
              <w:suppressAutoHyphens w:val="0"/>
              <w:spacing w:after="0"/>
              <w:rPr>
                <w:sz w:val="24"/>
                <w:szCs w:val="24"/>
                <w:lang w:val="uk" w:eastAsia="uk-UA"/>
              </w:rPr>
            </w:pPr>
          </w:p>
          <w:p w:rsidR="007535AF" w:rsidRPr="007535AF" w:rsidRDefault="007535AF" w:rsidP="007535AF">
            <w:pPr>
              <w:suppressAutoHyphens w:val="0"/>
              <w:spacing w:after="0"/>
              <w:rPr>
                <w:sz w:val="24"/>
                <w:szCs w:val="24"/>
                <w:lang w:val="uk-UA" w:eastAsia="uk-UA"/>
              </w:rPr>
            </w:pPr>
          </w:p>
          <w:p w:rsidR="007535AF" w:rsidRPr="007535AF" w:rsidRDefault="007535AF" w:rsidP="007535AF">
            <w:pPr>
              <w:suppressAutoHyphens w:val="0"/>
              <w:spacing w:after="0"/>
              <w:rPr>
                <w:sz w:val="24"/>
                <w:szCs w:val="24"/>
                <w:lang w:val="uk-UA" w:eastAsia="uk-UA"/>
              </w:rPr>
            </w:pPr>
          </w:p>
          <w:p w:rsidR="007535AF" w:rsidRPr="007535AF" w:rsidRDefault="007535AF" w:rsidP="007535AF">
            <w:pPr>
              <w:suppressAutoHyphens w:val="0"/>
              <w:spacing w:after="0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numPr>
                <w:ilvl w:val="0"/>
                <w:numId w:val="28"/>
              </w:numPr>
              <w:tabs>
                <w:tab w:val="left" w:pos="268"/>
              </w:tabs>
              <w:suppressAutoHyphens w:val="0"/>
              <w:spacing w:after="0" w:line="240" w:lineRule="auto"/>
              <w:ind w:left="0" w:hanging="27"/>
              <w:rPr>
                <w:rFonts w:ascii="Arial" w:eastAsia="Arial" w:hAnsi="Arial" w:cs="Arial"/>
                <w:sz w:val="22"/>
                <w:szCs w:val="22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 xml:space="preserve">Список членів </w:t>
            </w:r>
            <w:r w:rsidRPr="007535AF">
              <w:rPr>
                <w:sz w:val="24"/>
                <w:szCs w:val="24"/>
                <w:lang w:eastAsia="uk-UA"/>
              </w:rPr>
              <w:t>М</w:t>
            </w:r>
            <w:r w:rsidRPr="007535AF">
              <w:rPr>
                <w:sz w:val="24"/>
                <w:szCs w:val="24"/>
                <w:lang w:val="uk" w:eastAsia="uk-UA"/>
              </w:rPr>
              <w:t>Р які увійшли до моніторингової групи</w:t>
            </w:r>
          </w:p>
          <w:p w:rsidR="007535AF" w:rsidRPr="007535AF" w:rsidRDefault="007535AF" w:rsidP="007535AF">
            <w:pPr>
              <w:numPr>
                <w:ilvl w:val="0"/>
                <w:numId w:val="28"/>
              </w:numPr>
              <w:tabs>
                <w:tab w:val="left" w:pos="268"/>
              </w:tabs>
              <w:suppressAutoHyphens w:val="0"/>
              <w:spacing w:after="0" w:line="240" w:lineRule="auto"/>
              <w:ind w:left="0" w:hanging="27"/>
              <w:rPr>
                <w:rFonts w:ascii="Arial" w:eastAsia="Arial" w:hAnsi="Arial" w:cs="Arial"/>
                <w:sz w:val="22"/>
                <w:szCs w:val="22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 xml:space="preserve">Інформація про заходи програми </w:t>
            </w:r>
          </w:p>
          <w:p w:rsidR="007535AF" w:rsidRPr="007535AF" w:rsidRDefault="007535AF" w:rsidP="007535AF">
            <w:pPr>
              <w:numPr>
                <w:ilvl w:val="0"/>
                <w:numId w:val="28"/>
              </w:numPr>
              <w:tabs>
                <w:tab w:val="left" w:pos="268"/>
              </w:tabs>
              <w:suppressAutoHyphens w:val="0"/>
              <w:spacing w:after="0" w:line="240" w:lineRule="auto"/>
              <w:ind w:left="0" w:hanging="27"/>
              <w:rPr>
                <w:rFonts w:ascii="Arial" w:eastAsia="Arial" w:hAnsi="Arial" w:cs="Arial"/>
                <w:sz w:val="22"/>
                <w:szCs w:val="22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 xml:space="preserve">Інформація про робочу зустріч з виконавцями програми та стан виконання запланованих заходів </w:t>
            </w:r>
          </w:p>
          <w:p w:rsidR="007535AF" w:rsidRPr="007535AF" w:rsidRDefault="007535AF" w:rsidP="007535AF">
            <w:pPr>
              <w:numPr>
                <w:ilvl w:val="0"/>
                <w:numId w:val="28"/>
              </w:numPr>
              <w:tabs>
                <w:tab w:val="left" w:pos="268"/>
              </w:tabs>
              <w:suppressAutoHyphens w:val="0"/>
              <w:spacing w:after="0"/>
              <w:ind w:left="0" w:hanging="27"/>
              <w:rPr>
                <w:rFonts w:ascii="Arial" w:eastAsia="Arial" w:hAnsi="Arial" w:cs="Arial"/>
                <w:sz w:val="22"/>
                <w:szCs w:val="22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Інформація про результати моніторингу</w:t>
            </w:r>
          </w:p>
          <w:p w:rsidR="007535AF" w:rsidRPr="007535AF" w:rsidRDefault="007535AF" w:rsidP="007535AF">
            <w:pPr>
              <w:numPr>
                <w:ilvl w:val="0"/>
                <w:numId w:val="28"/>
              </w:numPr>
              <w:tabs>
                <w:tab w:val="left" w:pos="268"/>
              </w:tabs>
              <w:suppressAutoHyphens w:val="0"/>
              <w:spacing w:after="0"/>
              <w:ind w:left="0" w:hanging="27"/>
              <w:rPr>
                <w:rFonts w:ascii="Arial" w:eastAsia="Arial" w:hAnsi="Arial" w:cs="Arial"/>
                <w:sz w:val="22"/>
                <w:szCs w:val="22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 xml:space="preserve">Фото/відео під час моніторингу </w:t>
            </w:r>
          </w:p>
        </w:tc>
      </w:tr>
      <w:tr w:rsidR="007535AF" w:rsidRPr="007535AF" w:rsidTr="007535AF">
        <w:trPr>
          <w:trHeight w:val="440"/>
        </w:trPr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lastRenderedPageBreak/>
              <w:t>2.</w:t>
            </w:r>
          </w:p>
        </w:tc>
        <w:tc>
          <w:tcPr>
            <w:tcW w:w="10064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suppressAutoHyphens w:val="0"/>
              <w:spacing w:after="160"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7535AF">
              <w:rPr>
                <w:b/>
                <w:szCs w:val="24"/>
                <w:lang w:val="uk" w:eastAsia="uk-UA"/>
              </w:rPr>
              <w:t>Заходи з посилення потенціалу членів молодіжної ради</w:t>
            </w:r>
            <w:r w:rsidRPr="007535AF">
              <w:rPr>
                <w:b/>
                <w:szCs w:val="24"/>
                <w:lang w:val="uk-UA" w:eastAsia="uk-UA"/>
              </w:rPr>
              <w:t xml:space="preserve"> та молодіжних рад області</w:t>
            </w:r>
          </w:p>
        </w:tc>
      </w:tr>
      <w:tr w:rsidR="007535AF" w:rsidRPr="007535AF" w:rsidTr="007535AF"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2.1.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Проведення опитування серед членів молодіжної ради щодо потреб покращення компетенцій та навичок та потрібних навчань</w:t>
            </w:r>
          </w:p>
        </w:tc>
        <w:tc>
          <w:tcPr>
            <w:tcW w:w="20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Голова МР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proofErr w:type="spellStart"/>
            <w:r w:rsidRPr="007535AF">
              <w:rPr>
                <w:sz w:val="24"/>
                <w:szCs w:val="24"/>
                <w:lang w:val="uk-UA" w:eastAsia="uk-UA"/>
              </w:rPr>
              <w:t>Івасишин</w:t>
            </w:r>
            <w:proofErr w:type="spellEnd"/>
            <w:r w:rsidRPr="007535AF">
              <w:rPr>
                <w:sz w:val="24"/>
                <w:szCs w:val="24"/>
                <w:lang w:val="uk-UA" w:eastAsia="uk-UA"/>
              </w:rPr>
              <w:t xml:space="preserve"> С. Я.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 xml:space="preserve">Члени молодіжної ради </w:t>
            </w:r>
          </w:p>
          <w:p w:rsidR="007535AF" w:rsidRPr="007535AF" w:rsidRDefault="007535AF" w:rsidP="007535AF">
            <w:pPr>
              <w:widowControl w:val="0"/>
              <w:suppressAutoHyphens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 xml:space="preserve">Всі </w:t>
            </w:r>
            <w:r w:rsidRPr="007535AF">
              <w:rPr>
                <w:sz w:val="24"/>
                <w:szCs w:val="24"/>
                <w:lang w:val="uk-UA" w:eastAsia="uk-UA"/>
              </w:rPr>
              <w:t>43</w:t>
            </w:r>
          </w:p>
        </w:tc>
        <w:tc>
          <w:tcPr>
            <w:tcW w:w="150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-UA" w:eastAsia="uk-UA"/>
              </w:rPr>
              <w:t>Щоквартально</w:t>
            </w:r>
          </w:p>
        </w:tc>
        <w:tc>
          <w:tcPr>
            <w:tcW w:w="32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suppressAutoHyphens w:val="0"/>
              <w:spacing w:after="0" w:line="240" w:lineRule="auto"/>
              <w:ind w:hanging="27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-форма опитування</w:t>
            </w:r>
          </w:p>
          <w:p w:rsidR="007535AF" w:rsidRPr="007535AF" w:rsidRDefault="007535AF" w:rsidP="007535AF">
            <w:pPr>
              <w:widowControl w:val="0"/>
              <w:suppressAutoHyphens w:val="0"/>
              <w:spacing w:after="0" w:line="240" w:lineRule="auto"/>
              <w:ind w:hanging="27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-аналіз результатів опитування</w:t>
            </w:r>
          </w:p>
        </w:tc>
      </w:tr>
      <w:tr w:rsidR="007535AF" w:rsidRPr="007535AF" w:rsidTr="007535AF"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2.2.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Участь та організація тематичних навчань/тренінгів/майстер-класів для членів ради  (відповідно до потреб)</w:t>
            </w:r>
          </w:p>
          <w:p w:rsidR="007535AF" w:rsidRPr="007535AF" w:rsidRDefault="007535AF" w:rsidP="007535AF">
            <w:pPr>
              <w:suppressAutoHyphens w:val="0"/>
              <w:spacing w:after="0"/>
              <w:ind w:left="720"/>
              <w:contextualSpacing/>
              <w:rPr>
                <w:sz w:val="24"/>
                <w:szCs w:val="24"/>
                <w:lang w:val="uk" w:eastAsia="uk-UA"/>
              </w:rPr>
            </w:pPr>
          </w:p>
          <w:p w:rsidR="007535AF" w:rsidRPr="007535AF" w:rsidRDefault="007535AF" w:rsidP="007535AF">
            <w:pPr>
              <w:widowControl w:val="0"/>
              <w:suppressAutoHyphens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</w:p>
          <w:p w:rsidR="007535AF" w:rsidRPr="007535AF" w:rsidRDefault="007535AF" w:rsidP="007535AF">
            <w:pPr>
              <w:widowControl w:val="0"/>
              <w:suppressAutoHyphens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</w:p>
          <w:p w:rsidR="007535AF" w:rsidRPr="007535AF" w:rsidRDefault="007535AF" w:rsidP="007535AF">
            <w:pPr>
              <w:widowControl w:val="0"/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</w:p>
        </w:tc>
        <w:tc>
          <w:tcPr>
            <w:tcW w:w="20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Координатор по заходам</w:t>
            </w:r>
          </w:p>
          <w:p w:rsidR="007535AF" w:rsidRPr="007535AF" w:rsidRDefault="007535AF" w:rsidP="007535AF">
            <w:pPr>
              <w:widowControl w:val="0"/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</w:p>
          <w:p w:rsidR="007535AF" w:rsidRPr="007535AF" w:rsidRDefault="007535AF" w:rsidP="007535AF">
            <w:pPr>
              <w:widowControl w:val="0"/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</w:p>
          <w:p w:rsidR="007535AF" w:rsidRPr="007535AF" w:rsidRDefault="007535AF" w:rsidP="007535AF">
            <w:pPr>
              <w:widowControl w:val="0"/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</w:p>
          <w:p w:rsidR="007535AF" w:rsidRPr="007535AF" w:rsidRDefault="007535AF" w:rsidP="007535AF">
            <w:pPr>
              <w:widowControl w:val="0"/>
              <w:suppressAutoHyphens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50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-UA" w:eastAsia="uk-UA"/>
              </w:rPr>
              <w:t>П</w:t>
            </w:r>
            <w:proofErr w:type="spellStart"/>
            <w:r w:rsidRPr="007535AF">
              <w:rPr>
                <w:sz w:val="24"/>
                <w:szCs w:val="24"/>
                <w:lang w:val="uk" w:eastAsia="uk-UA"/>
              </w:rPr>
              <w:t>ротягом</w:t>
            </w:r>
            <w:proofErr w:type="spellEnd"/>
            <w:r w:rsidRPr="007535AF">
              <w:rPr>
                <w:sz w:val="24"/>
                <w:szCs w:val="24"/>
                <w:lang w:val="uk" w:eastAsia="uk-UA"/>
              </w:rPr>
              <w:t xml:space="preserve"> року</w:t>
            </w:r>
          </w:p>
          <w:p w:rsidR="007535AF" w:rsidRPr="007535AF" w:rsidRDefault="007535AF" w:rsidP="007535AF">
            <w:pPr>
              <w:widowControl w:val="0"/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</w:p>
          <w:p w:rsidR="007535AF" w:rsidRPr="007535AF" w:rsidRDefault="007535AF" w:rsidP="007535AF">
            <w:pPr>
              <w:widowControl w:val="0"/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</w:p>
          <w:p w:rsidR="007535AF" w:rsidRPr="007535AF" w:rsidRDefault="007535AF" w:rsidP="007535AF">
            <w:pPr>
              <w:widowControl w:val="0"/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</w:p>
          <w:p w:rsidR="007535AF" w:rsidRPr="007535AF" w:rsidRDefault="007535AF" w:rsidP="007535AF">
            <w:pPr>
              <w:widowControl w:val="0"/>
              <w:suppressAutoHyphens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</w:p>
          <w:p w:rsidR="007535AF" w:rsidRPr="007535AF" w:rsidRDefault="007535AF" w:rsidP="007535AF">
            <w:pPr>
              <w:widowControl w:val="0"/>
              <w:suppressAutoHyphens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</w:p>
          <w:p w:rsidR="007535AF" w:rsidRPr="007535AF" w:rsidRDefault="007535AF" w:rsidP="007535AF">
            <w:pPr>
              <w:widowControl w:val="0"/>
              <w:suppressAutoHyphens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</w:p>
          <w:p w:rsidR="007535AF" w:rsidRPr="007535AF" w:rsidRDefault="007535AF" w:rsidP="007535AF">
            <w:pPr>
              <w:widowControl w:val="0"/>
              <w:suppressAutoHyphens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suppressAutoHyphens w:val="0"/>
              <w:spacing w:after="0" w:line="240" w:lineRule="auto"/>
              <w:rPr>
                <w:b/>
                <w:sz w:val="24"/>
                <w:szCs w:val="24"/>
                <w:lang w:val="uk" w:eastAsia="uk-UA"/>
              </w:rPr>
            </w:pPr>
            <w:r w:rsidRPr="007535AF">
              <w:rPr>
                <w:b/>
                <w:sz w:val="24"/>
                <w:szCs w:val="24"/>
                <w:lang w:val="uk" w:eastAsia="uk-UA"/>
              </w:rPr>
              <w:t>Для кожного заходу, який організовує МР:</w:t>
            </w:r>
          </w:p>
          <w:p w:rsidR="007535AF" w:rsidRPr="007535AF" w:rsidRDefault="007535AF" w:rsidP="007535AF">
            <w:pPr>
              <w:widowControl w:val="0"/>
              <w:numPr>
                <w:ilvl w:val="0"/>
                <w:numId w:val="17"/>
              </w:numPr>
              <w:tabs>
                <w:tab w:val="left" w:pos="268"/>
              </w:tabs>
              <w:suppressAutoHyphens w:val="0"/>
              <w:spacing w:after="0" w:line="240" w:lineRule="auto"/>
              <w:ind w:left="0" w:hanging="15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концепт навчання (тема, завдання, цільова група)</w:t>
            </w:r>
          </w:p>
          <w:p w:rsidR="007535AF" w:rsidRPr="007535AF" w:rsidRDefault="007535AF" w:rsidP="007535AF">
            <w:pPr>
              <w:widowControl w:val="0"/>
              <w:numPr>
                <w:ilvl w:val="0"/>
                <w:numId w:val="17"/>
              </w:numPr>
              <w:tabs>
                <w:tab w:val="left" w:pos="268"/>
              </w:tabs>
              <w:suppressAutoHyphens w:val="0"/>
              <w:spacing w:after="0" w:line="240" w:lineRule="auto"/>
              <w:ind w:left="0" w:hanging="15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список реєстрації</w:t>
            </w:r>
          </w:p>
          <w:p w:rsidR="007535AF" w:rsidRPr="007535AF" w:rsidRDefault="007535AF" w:rsidP="007535AF">
            <w:pPr>
              <w:widowControl w:val="0"/>
              <w:numPr>
                <w:ilvl w:val="0"/>
                <w:numId w:val="17"/>
              </w:numPr>
              <w:tabs>
                <w:tab w:val="left" w:pos="268"/>
              </w:tabs>
              <w:suppressAutoHyphens w:val="0"/>
              <w:spacing w:after="0" w:line="240" w:lineRule="auto"/>
              <w:ind w:left="0" w:hanging="15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опублікована інформація про навчання</w:t>
            </w:r>
          </w:p>
          <w:p w:rsidR="007535AF" w:rsidRPr="007535AF" w:rsidRDefault="007535AF" w:rsidP="007535AF">
            <w:pPr>
              <w:widowControl w:val="0"/>
              <w:numPr>
                <w:ilvl w:val="0"/>
                <w:numId w:val="17"/>
              </w:numPr>
              <w:tabs>
                <w:tab w:val="left" w:pos="268"/>
              </w:tabs>
              <w:suppressAutoHyphens w:val="0"/>
              <w:spacing w:after="0" w:line="240" w:lineRule="auto"/>
              <w:ind w:left="0" w:hanging="15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відгуки учасників</w:t>
            </w:r>
          </w:p>
          <w:p w:rsidR="007535AF" w:rsidRPr="007535AF" w:rsidRDefault="007535AF" w:rsidP="007535AF">
            <w:pPr>
              <w:widowControl w:val="0"/>
              <w:numPr>
                <w:ilvl w:val="0"/>
                <w:numId w:val="17"/>
              </w:numPr>
              <w:tabs>
                <w:tab w:val="left" w:pos="268"/>
              </w:tabs>
              <w:suppressAutoHyphens w:val="0"/>
              <w:spacing w:after="0" w:line="240" w:lineRule="auto"/>
              <w:ind w:left="0" w:hanging="15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фото/відео заходу</w:t>
            </w:r>
          </w:p>
        </w:tc>
      </w:tr>
      <w:tr w:rsidR="007535AF" w:rsidRPr="007535AF" w:rsidTr="007535AF"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2.3.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suppressAutoHyphens w:val="0"/>
              <w:spacing w:after="0" w:line="240" w:lineRule="auto"/>
              <w:rPr>
                <w:sz w:val="24"/>
                <w:szCs w:val="24"/>
                <w:lang w:eastAsia="uk-UA"/>
              </w:rPr>
            </w:pPr>
            <w:r w:rsidRPr="007535AF">
              <w:rPr>
                <w:sz w:val="24"/>
                <w:szCs w:val="24"/>
                <w:lang w:val="uk-UA" w:eastAsia="uk-UA"/>
              </w:rPr>
              <w:t xml:space="preserve">Командне проходження онлайн-курсів на освітніх платформах на кшталт </w:t>
            </w:r>
            <w:r w:rsidRPr="007535AF">
              <w:rPr>
                <w:sz w:val="24"/>
                <w:szCs w:val="24"/>
                <w:lang w:val="en-US" w:eastAsia="uk-UA"/>
              </w:rPr>
              <w:t>Prometheus</w:t>
            </w:r>
          </w:p>
          <w:p w:rsidR="007535AF" w:rsidRPr="007535AF" w:rsidRDefault="007535AF" w:rsidP="007535AF">
            <w:pPr>
              <w:suppressAutoHyphens w:val="0"/>
              <w:spacing w:after="160" w:line="240" w:lineRule="auto"/>
              <w:rPr>
                <w:sz w:val="24"/>
                <w:szCs w:val="24"/>
                <w:lang w:val="uk" w:eastAsia="uk-UA"/>
              </w:rPr>
            </w:pPr>
          </w:p>
          <w:p w:rsidR="007535AF" w:rsidRPr="007535AF" w:rsidRDefault="007535AF" w:rsidP="007535AF">
            <w:pPr>
              <w:suppressAutoHyphens w:val="0"/>
              <w:spacing w:after="160" w:line="240" w:lineRule="auto"/>
              <w:rPr>
                <w:sz w:val="24"/>
                <w:szCs w:val="24"/>
                <w:lang w:val="uk" w:eastAsia="uk-UA"/>
              </w:rPr>
            </w:pPr>
          </w:p>
        </w:tc>
        <w:tc>
          <w:tcPr>
            <w:tcW w:w="20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Голова МР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proofErr w:type="spellStart"/>
            <w:r w:rsidRPr="007535AF">
              <w:rPr>
                <w:sz w:val="24"/>
                <w:szCs w:val="24"/>
                <w:lang w:val="uk-UA" w:eastAsia="uk-UA"/>
              </w:rPr>
              <w:t>Івасишин</w:t>
            </w:r>
            <w:proofErr w:type="spellEnd"/>
            <w:r w:rsidRPr="007535AF">
              <w:rPr>
                <w:sz w:val="24"/>
                <w:szCs w:val="24"/>
                <w:lang w:val="uk-UA" w:eastAsia="uk-UA"/>
              </w:rPr>
              <w:t xml:space="preserve"> С. Я.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 xml:space="preserve">Члени молодіжної ради </w:t>
            </w:r>
          </w:p>
          <w:p w:rsidR="007535AF" w:rsidRPr="007535AF" w:rsidRDefault="007535AF" w:rsidP="007535AF">
            <w:pPr>
              <w:widowControl w:val="0"/>
              <w:suppressAutoHyphens w:val="0"/>
              <w:spacing w:after="0" w:line="240" w:lineRule="auto"/>
              <w:rPr>
                <w:sz w:val="24"/>
                <w:szCs w:val="24"/>
                <w:lang w:val="en-US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 xml:space="preserve">Всі </w:t>
            </w:r>
            <w:r w:rsidRPr="007535AF">
              <w:rPr>
                <w:sz w:val="24"/>
                <w:szCs w:val="24"/>
                <w:lang w:val="uk-UA" w:eastAsia="uk-UA"/>
              </w:rPr>
              <w:t>43</w:t>
            </w:r>
          </w:p>
        </w:tc>
        <w:tc>
          <w:tcPr>
            <w:tcW w:w="150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Щокварталу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7535AF">
              <w:rPr>
                <w:sz w:val="24"/>
                <w:szCs w:val="24"/>
                <w:lang w:val="uk-UA" w:eastAsia="uk-UA"/>
              </w:rPr>
              <w:t>Березень</w:t>
            </w:r>
          </w:p>
          <w:p w:rsidR="007535AF" w:rsidRPr="007535AF" w:rsidRDefault="007535AF" w:rsidP="007535AF">
            <w:pPr>
              <w:widowControl w:val="0"/>
              <w:suppressAutoHyphens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7535AF">
              <w:rPr>
                <w:sz w:val="24"/>
                <w:szCs w:val="24"/>
                <w:lang w:val="uk-UA" w:eastAsia="uk-UA"/>
              </w:rPr>
              <w:t>Вересень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7535AF">
              <w:rPr>
                <w:sz w:val="24"/>
                <w:szCs w:val="24"/>
                <w:lang w:val="uk-UA" w:eastAsia="uk-UA"/>
              </w:rPr>
              <w:t>Листопад</w:t>
            </w:r>
          </w:p>
        </w:tc>
        <w:tc>
          <w:tcPr>
            <w:tcW w:w="32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b/>
                <w:sz w:val="24"/>
                <w:szCs w:val="24"/>
                <w:lang w:val="uk" w:eastAsia="uk-UA"/>
              </w:rPr>
            </w:pPr>
            <w:r w:rsidRPr="007535AF">
              <w:rPr>
                <w:b/>
                <w:sz w:val="24"/>
                <w:szCs w:val="24"/>
                <w:lang w:val="uk" w:eastAsia="uk-UA"/>
              </w:rPr>
              <w:t>Для кожного заходу який організовує МР:</w:t>
            </w:r>
          </w:p>
          <w:p w:rsidR="007535AF" w:rsidRPr="007535AF" w:rsidRDefault="007535AF" w:rsidP="007535AF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"/>
              </w:tabs>
              <w:suppressAutoHyphens w:val="0"/>
              <w:spacing w:after="0" w:line="240" w:lineRule="auto"/>
              <w:ind w:left="126" w:hanging="27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список реєстрації на захід</w:t>
            </w:r>
          </w:p>
          <w:p w:rsidR="007535AF" w:rsidRPr="007535AF" w:rsidRDefault="007535AF" w:rsidP="007535AF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"/>
              </w:tabs>
              <w:suppressAutoHyphens w:val="0"/>
              <w:spacing w:after="0" w:line="240" w:lineRule="auto"/>
              <w:ind w:left="126" w:hanging="27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короткий опис заходу(</w:t>
            </w:r>
            <w:proofErr w:type="spellStart"/>
            <w:r w:rsidRPr="007535AF">
              <w:rPr>
                <w:sz w:val="24"/>
                <w:szCs w:val="24"/>
                <w:lang w:val="uk" w:eastAsia="uk-UA"/>
              </w:rPr>
              <w:t>дата,мета</w:t>
            </w:r>
            <w:proofErr w:type="spellEnd"/>
            <w:r w:rsidRPr="007535AF">
              <w:rPr>
                <w:sz w:val="24"/>
                <w:szCs w:val="24"/>
                <w:lang w:val="uk" w:eastAsia="uk-UA"/>
              </w:rPr>
              <w:t>, діяльність)</w:t>
            </w:r>
          </w:p>
          <w:p w:rsidR="007535AF" w:rsidRPr="007535AF" w:rsidRDefault="007535AF" w:rsidP="007535AF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"/>
              </w:tabs>
              <w:suppressAutoHyphens w:val="0"/>
              <w:spacing w:after="0" w:line="240" w:lineRule="auto"/>
              <w:ind w:left="126" w:hanging="27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враження учасників</w:t>
            </w:r>
          </w:p>
          <w:p w:rsidR="007535AF" w:rsidRPr="007535AF" w:rsidRDefault="007535AF" w:rsidP="007535AF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"/>
              </w:tabs>
              <w:suppressAutoHyphens w:val="0"/>
              <w:spacing w:after="0" w:line="240" w:lineRule="auto"/>
              <w:ind w:left="126" w:hanging="27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 xml:space="preserve">фото/відео матеріали </w:t>
            </w:r>
          </w:p>
          <w:p w:rsidR="007535AF" w:rsidRPr="007535AF" w:rsidRDefault="007535AF" w:rsidP="007535AF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"/>
              </w:tabs>
              <w:suppressAutoHyphens w:val="0"/>
              <w:spacing w:after="0" w:line="240" w:lineRule="auto"/>
              <w:ind w:left="126" w:hanging="27"/>
              <w:rPr>
                <w:sz w:val="24"/>
                <w:szCs w:val="24"/>
                <w:lang w:val="uk" w:eastAsia="uk-UA"/>
              </w:rPr>
            </w:pPr>
            <w:proofErr w:type="spellStart"/>
            <w:r w:rsidRPr="007535AF">
              <w:rPr>
                <w:sz w:val="24"/>
                <w:szCs w:val="24"/>
                <w:lang w:val="uk" w:eastAsia="uk-UA"/>
              </w:rPr>
              <w:t>публікац</w:t>
            </w:r>
            <w:proofErr w:type="spellEnd"/>
            <w:r w:rsidRPr="007535AF">
              <w:rPr>
                <w:sz w:val="24"/>
                <w:szCs w:val="24"/>
                <w:lang w:val="uk-UA" w:eastAsia="uk-UA"/>
              </w:rPr>
              <w:t>і</w:t>
            </w:r>
            <w:r w:rsidRPr="007535AF">
              <w:rPr>
                <w:sz w:val="24"/>
                <w:szCs w:val="24"/>
                <w:lang w:val="uk" w:eastAsia="uk-UA"/>
              </w:rPr>
              <w:t>я про анонс та про проведений захід</w:t>
            </w:r>
          </w:p>
        </w:tc>
      </w:tr>
      <w:tr w:rsidR="007535AF" w:rsidRPr="007535AF" w:rsidTr="007535AF"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7535AF">
              <w:rPr>
                <w:sz w:val="24"/>
                <w:szCs w:val="24"/>
                <w:lang w:val="uk-UA" w:eastAsia="uk-UA"/>
              </w:rPr>
              <w:t>2.4.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suppressAutoHyphens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7535AF">
              <w:rPr>
                <w:sz w:val="24"/>
                <w:szCs w:val="24"/>
                <w:lang w:val="uk-UA" w:eastAsia="uk-UA"/>
              </w:rPr>
              <w:t>Вивчення досвіду молодіжних працівників щодо впровадження волонтерського руху</w:t>
            </w:r>
          </w:p>
        </w:tc>
        <w:tc>
          <w:tcPr>
            <w:tcW w:w="20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Голова МР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proofErr w:type="spellStart"/>
            <w:r w:rsidRPr="007535AF">
              <w:rPr>
                <w:sz w:val="24"/>
                <w:szCs w:val="24"/>
                <w:lang w:val="uk-UA" w:eastAsia="uk-UA"/>
              </w:rPr>
              <w:t>Івасишин</w:t>
            </w:r>
            <w:proofErr w:type="spellEnd"/>
            <w:r w:rsidRPr="007535AF">
              <w:rPr>
                <w:sz w:val="24"/>
                <w:szCs w:val="24"/>
                <w:lang w:val="uk-UA" w:eastAsia="uk-UA"/>
              </w:rPr>
              <w:t xml:space="preserve"> С. Я.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 xml:space="preserve">Члени молодіжної ради </w:t>
            </w:r>
          </w:p>
          <w:p w:rsidR="007535AF" w:rsidRPr="007535AF" w:rsidRDefault="007535AF" w:rsidP="007535AF">
            <w:pPr>
              <w:widowControl w:val="0"/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 xml:space="preserve">Всі </w:t>
            </w:r>
            <w:r w:rsidRPr="007535AF">
              <w:rPr>
                <w:sz w:val="24"/>
                <w:szCs w:val="24"/>
                <w:lang w:val="uk-UA" w:eastAsia="uk-UA"/>
              </w:rPr>
              <w:t>43</w:t>
            </w:r>
          </w:p>
        </w:tc>
        <w:tc>
          <w:tcPr>
            <w:tcW w:w="150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7535AF">
              <w:rPr>
                <w:sz w:val="24"/>
                <w:szCs w:val="24"/>
                <w:lang w:val="uk-UA" w:eastAsia="uk-UA"/>
              </w:rPr>
              <w:t>Грудень 2023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7535AF">
              <w:rPr>
                <w:sz w:val="24"/>
                <w:szCs w:val="24"/>
                <w:lang w:val="uk-UA" w:eastAsia="uk-UA"/>
              </w:rPr>
              <w:t>Квітень 2024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b/>
                <w:sz w:val="24"/>
                <w:szCs w:val="24"/>
                <w:lang w:val="uk" w:eastAsia="uk-UA"/>
              </w:rPr>
              <w:t>-</w:t>
            </w:r>
            <w:r w:rsidRPr="007535AF">
              <w:rPr>
                <w:sz w:val="24"/>
                <w:szCs w:val="24"/>
                <w:lang w:val="uk" w:eastAsia="uk-UA"/>
              </w:rPr>
              <w:t>описана концепція заходу (мета, завдання, опис діяльності, потрібні ресурси, бюджет, відповідальні)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-UA" w:eastAsia="uk-UA"/>
              </w:rPr>
              <w:t>-</w:t>
            </w:r>
            <w:r w:rsidRPr="007535AF">
              <w:rPr>
                <w:sz w:val="24"/>
                <w:szCs w:val="24"/>
                <w:lang w:val="uk" w:eastAsia="uk-UA"/>
              </w:rPr>
              <w:t>опублікована інформація про проведений захід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-UA" w:eastAsia="uk-UA"/>
              </w:rPr>
              <w:t>-</w:t>
            </w:r>
            <w:r w:rsidRPr="007535AF">
              <w:rPr>
                <w:sz w:val="24"/>
                <w:szCs w:val="24"/>
                <w:lang w:val="uk" w:eastAsia="uk-UA"/>
              </w:rPr>
              <w:t>фото/відео матеріали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-список реєстрації (по можливості)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b/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-</w:t>
            </w:r>
            <w:r w:rsidRPr="007535AF">
              <w:rPr>
                <w:sz w:val="24"/>
                <w:szCs w:val="24"/>
                <w:lang w:val="uk" w:eastAsia="uk-UA"/>
              </w:rPr>
              <w:tab/>
              <w:t>відгуки учасників та організаторів про проведений захід</w:t>
            </w:r>
          </w:p>
        </w:tc>
      </w:tr>
      <w:tr w:rsidR="007535AF" w:rsidRPr="007535AF" w:rsidTr="007535AF"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7535AF">
              <w:rPr>
                <w:sz w:val="24"/>
                <w:szCs w:val="24"/>
                <w:lang w:val="uk-UA" w:eastAsia="uk-UA"/>
              </w:rPr>
              <w:t>2.5.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suppressAutoHyphens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7535AF">
              <w:rPr>
                <w:sz w:val="24"/>
                <w:szCs w:val="24"/>
                <w:lang w:val="uk-UA" w:eastAsia="uk-UA"/>
              </w:rPr>
              <w:t xml:space="preserve">Проведення тренінгів із підвищення кваліфікації членів молодіжної ради, та членів молодіжних рад при громадах області. </w:t>
            </w:r>
          </w:p>
        </w:tc>
        <w:tc>
          <w:tcPr>
            <w:tcW w:w="20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Голова МР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proofErr w:type="spellStart"/>
            <w:r w:rsidRPr="007535AF">
              <w:rPr>
                <w:sz w:val="24"/>
                <w:szCs w:val="24"/>
                <w:lang w:val="uk-UA" w:eastAsia="uk-UA"/>
              </w:rPr>
              <w:t>Івасишин</w:t>
            </w:r>
            <w:proofErr w:type="spellEnd"/>
            <w:r w:rsidRPr="007535AF">
              <w:rPr>
                <w:sz w:val="24"/>
                <w:szCs w:val="24"/>
                <w:lang w:val="uk-UA" w:eastAsia="uk-UA"/>
              </w:rPr>
              <w:t xml:space="preserve"> С. Я.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 xml:space="preserve">Члени молодіжної ради 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 xml:space="preserve">Всі </w:t>
            </w:r>
            <w:r w:rsidRPr="007535AF">
              <w:rPr>
                <w:sz w:val="24"/>
                <w:szCs w:val="24"/>
                <w:lang w:val="uk-UA" w:eastAsia="uk-UA"/>
              </w:rPr>
              <w:t>43</w:t>
            </w:r>
          </w:p>
        </w:tc>
        <w:tc>
          <w:tcPr>
            <w:tcW w:w="150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-UA" w:eastAsia="uk-UA"/>
              </w:rPr>
              <w:t>П</w:t>
            </w:r>
            <w:proofErr w:type="spellStart"/>
            <w:r w:rsidRPr="007535AF">
              <w:rPr>
                <w:sz w:val="24"/>
                <w:szCs w:val="24"/>
                <w:lang w:val="uk" w:eastAsia="uk-UA"/>
              </w:rPr>
              <w:t>ротягом</w:t>
            </w:r>
            <w:proofErr w:type="spellEnd"/>
            <w:r w:rsidRPr="007535AF">
              <w:rPr>
                <w:sz w:val="24"/>
                <w:szCs w:val="24"/>
                <w:lang w:val="uk" w:eastAsia="uk-UA"/>
              </w:rPr>
              <w:t xml:space="preserve"> року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"/>
              </w:tabs>
              <w:suppressAutoHyphens w:val="0"/>
              <w:spacing w:after="0" w:line="240" w:lineRule="auto"/>
              <w:ind w:left="0" w:hanging="27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 xml:space="preserve">описана концепція </w:t>
            </w:r>
            <w:r w:rsidRPr="007535AF">
              <w:rPr>
                <w:sz w:val="24"/>
                <w:szCs w:val="24"/>
                <w:lang w:val="uk-UA" w:eastAsia="uk-UA"/>
              </w:rPr>
              <w:t>тренінгу</w:t>
            </w:r>
            <w:r w:rsidRPr="007535AF">
              <w:rPr>
                <w:sz w:val="24"/>
                <w:szCs w:val="24"/>
                <w:lang w:val="uk" w:eastAsia="uk-UA"/>
              </w:rPr>
              <w:t xml:space="preserve"> (мета, завдання, опис діяльності, потрібні ресурси, бюджет, відповідальні)</w:t>
            </w:r>
          </w:p>
          <w:p w:rsidR="007535AF" w:rsidRPr="007535AF" w:rsidRDefault="007535AF" w:rsidP="007535AF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"/>
              </w:tabs>
              <w:suppressAutoHyphens w:val="0"/>
              <w:spacing w:after="0" w:line="240" w:lineRule="auto"/>
              <w:ind w:left="0" w:hanging="27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 xml:space="preserve">опублікована інформація про проведений </w:t>
            </w:r>
            <w:r w:rsidRPr="007535AF">
              <w:rPr>
                <w:sz w:val="24"/>
                <w:szCs w:val="24"/>
                <w:lang w:val="uk-UA" w:eastAsia="uk-UA"/>
              </w:rPr>
              <w:t>тренінгу</w:t>
            </w:r>
          </w:p>
          <w:p w:rsidR="007535AF" w:rsidRPr="007535AF" w:rsidRDefault="007535AF" w:rsidP="007535AF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"/>
              </w:tabs>
              <w:suppressAutoHyphens w:val="0"/>
              <w:spacing w:after="0" w:line="240" w:lineRule="auto"/>
              <w:ind w:left="0" w:hanging="27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фото/відео матеріали</w:t>
            </w:r>
          </w:p>
          <w:p w:rsidR="007535AF" w:rsidRPr="007535AF" w:rsidRDefault="007535AF" w:rsidP="007535AF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"/>
              </w:tabs>
              <w:suppressAutoHyphens w:val="0"/>
              <w:spacing w:after="0" w:line="240" w:lineRule="auto"/>
              <w:ind w:left="0" w:hanging="27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 xml:space="preserve">список реєстрації (по </w:t>
            </w:r>
            <w:r w:rsidRPr="007535AF">
              <w:rPr>
                <w:sz w:val="24"/>
                <w:szCs w:val="24"/>
                <w:lang w:val="uk" w:eastAsia="uk-UA"/>
              </w:rPr>
              <w:lastRenderedPageBreak/>
              <w:t>можливості)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b/>
                <w:sz w:val="24"/>
                <w:szCs w:val="24"/>
                <w:lang w:val="uk-UA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 xml:space="preserve">відгуки учасників та організаторів про проведений </w:t>
            </w:r>
            <w:r w:rsidRPr="007535AF">
              <w:rPr>
                <w:sz w:val="24"/>
                <w:szCs w:val="24"/>
                <w:lang w:val="uk-UA" w:eastAsia="uk-UA"/>
              </w:rPr>
              <w:t>тренінг</w:t>
            </w:r>
          </w:p>
        </w:tc>
      </w:tr>
      <w:tr w:rsidR="007535AF" w:rsidRPr="007535AF" w:rsidTr="007535AF"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7535AF">
              <w:rPr>
                <w:sz w:val="24"/>
                <w:szCs w:val="24"/>
                <w:lang w:val="uk-UA" w:eastAsia="uk-UA"/>
              </w:rPr>
              <w:lastRenderedPageBreak/>
              <w:t>2.6.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suppressAutoHyphens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7535AF">
              <w:rPr>
                <w:sz w:val="24"/>
                <w:szCs w:val="24"/>
                <w:lang w:val="uk-UA" w:eastAsia="uk-UA"/>
              </w:rPr>
              <w:t>Проведення навчальних семінарів у молодіжних радах при громадах області</w:t>
            </w:r>
          </w:p>
          <w:p w:rsidR="007535AF" w:rsidRPr="007535AF" w:rsidRDefault="007535AF" w:rsidP="007535AF">
            <w:pPr>
              <w:widowControl w:val="0"/>
              <w:numPr>
                <w:ilvl w:val="0"/>
                <w:numId w:val="32"/>
              </w:numPr>
              <w:suppressAutoHyphens w:val="0"/>
              <w:spacing w:after="0" w:line="240" w:lineRule="auto"/>
              <w:contextualSpacing/>
              <w:rPr>
                <w:sz w:val="24"/>
                <w:szCs w:val="24"/>
                <w:lang w:val="uk-UA" w:eastAsia="uk-UA"/>
              </w:rPr>
            </w:pPr>
            <w:r w:rsidRPr="007535AF">
              <w:rPr>
                <w:sz w:val="24"/>
                <w:szCs w:val="24"/>
                <w:lang w:val="uk-UA" w:eastAsia="uk-UA"/>
              </w:rPr>
              <w:t>лідерство</w:t>
            </w:r>
          </w:p>
          <w:p w:rsidR="007535AF" w:rsidRPr="007535AF" w:rsidRDefault="007535AF" w:rsidP="007535AF">
            <w:pPr>
              <w:widowControl w:val="0"/>
              <w:numPr>
                <w:ilvl w:val="0"/>
                <w:numId w:val="32"/>
              </w:numPr>
              <w:suppressAutoHyphens w:val="0"/>
              <w:spacing w:after="0" w:line="240" w:lineRule="auto"/>
              <w:contextualSpacing/>
              <w:rPr>
                <w:sz w:val="24"/>
                <w:szCs w:val="24"/>
                <w:lang w:val="uk-UA" w:eastAsia="uk-UA"/>
              </w:rPr>
            </w:pPr>
            <w:r w:rsidRPr="007535AF">
              <w:rPr>
                <w:sz w:val="24"/>
                <w:szCs w:val="24"/>
                <w:lang w:val="uk-UA" w:eastAsia="uk-UA"/>
              </w:rPr>
              <w:t xml:space="preserve">переговори </w:t>
            </w:r>
          </w:p>
          <w:p w:rsidR="007535AF" w:rsidRPr="007535AF" w:rsidRDefault="007535AF" w:rsidP="007535AF">
            <w:pPr>
              <w:widowControl w:val="0"/>
              <w:numPr>
                <w:ilvl w:val="0"/>
                <w:numId w:val="32"/>
              </w:numPr>
              <w:suppressAutoHyphens w:val="0"/>
              <w:spacing w:after="0" w:line="240" w:lineRule="auto"/>
              <w:contextualSpacing/>
              <w:rPr>
                <w:sz w:val="24"/>
                <w:szCs w:val="24"/>
                <w:lang w:val="uk-UA" w:eastAsia="uk-UA"/>
              </w:rPr>
            </w:pPr>
            <w:r w:rsidRPr="007535AF">
              <w:rPr>
                <w:sz w:val="24"/>
                <w:szCs w:val="24"/>
                <w:lang w:val="uk-UA" w:eastAsia="uk-UA"/>
              </w:rPr>
              <w:t>співпраця в команді</w:t>
            </w:r>
          </w:p>
          <w:p w:rsidR="007535AF" w:rsidRPr="007535AF" w:rsidRDefault="007535AF" w:rsidP="007535AF">
            <w:pPr>
              <w:widowControl w:val="0"/>
              <w:numPr>
                <w:ilvl w:val="0"/>
                <w:numId w:val="32"/>
              </w:numPr>
              <w:suppressAutoHyphens w:val="0"/>
              <w:spacing w:after="0" w:line="240" w:lineRule="auto"/>
              <w:contextualSpacing/>
              <w:rPr>
                <w:sz w:val="24"/>
                <w:szCs w:val="24"/>
                <w:lang w:val="uk-UA" w:eastAsia="uk-UA"/>
              </w:rPr>
            </w:pPr>
            <w:r w:rsidRPr="007535AF">
              <w:rPr>
                <w:sz w:val="24"/>
                <w:szCs w:val="24"/>
                <w:lang w:val="uk-UA" w:eastAsia="uk-UA"/>
              </w:rPr>
              <w:t xml:space="preserve">прийняття рішень </w:t>
            </w:r>
          </w:p>
          <w:p w:rsidR="007535AF" w:rsidRPr="007535AF" w:rsidRDefault="007535AF" w:rsidP="007535AF">
            <w:pPr>
              <w:widowControl w:val="0"/>
              <w:numPr>
                <w:ilvl w:val="0"/>
                <w:numId w:val="32"/>
              </w:numPr>
              <w:suppressAutoHyphens w:val="0"/>
              <w:spacing w:after="0" w:line="240" w:lineRule="auto"/>
              <w:contextualSpacing/>
              <w:rPr>
                <w:sz w:val="24"/>
                <w:szCs w:val="24"/>
                <w:lang w:val="uk-UA" w:eastAsia="uk-UA"/>
              </w:rPr>
            </w:pPr>
            <w:r w:rsidRPr="007535AF">
              <w:rPr>
                <w:sz w:val="24"/>
                <w:szCs w:val="24"/>
                <w:lang w:val="uk-UA" w:eastAsia="uk-UA"/>
              </w:rPr>
              <w:t>громадські процеси</w:t>
            </w:r>
          </w:p>
        </w:tc>
        <w:tc>
          <w:tcPr>
            <w:tcW w:w="20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Голова МР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proofErr w:type="spellStart"/>
            <w:r w:rsidRPr="007535AF">
              <w:rPr>
                <w:sz w:val="24"/>
                <w:szCs w:val="24"/>
                <w:lang w:val="uk-UA" w:eastAsia="uk-UA"/>
              </w:rPr>
              <w:t>Івасишин</w:t>
            </w:r>
            <w:proofErr w:type="spellEnd"/>
            <w:r w:rsidRPr="007535AF">
              <w:rPr>
                <w:sz w:val="24"/>
                <w:szCs w:val="24"/>
                <w:lang w:val="uk-UA" w:eastAsia="uk-UA"/>
              </w:rPr>
              <w:t xml:space="preserve"> С. Я.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 xml:space="preserve">Члени молодіжної ради 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 xml:space="preserve">Всі </w:t>
            </w:r>
            <w:r w:rsidRPr="007535AF">
              <w:rPr>
                <w:sz w:val="24"/>
                <w:szCs w:val="24"/>
                <w:lang w:val="uk-UA" w:eastAsia="uk-UA"/>
              </w:rPr>
              <w:t>43</w:t>
            </w:r>
          </w:p>
        </w:tc>
        <w:tc>
          <w:tcPr>
            <w:tcW w:w="150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-UA" w:eastAsia="uk-UA"/>
              </w:rPr>
              <w:t>П</w:t>
            </w:r>
            <w:proofErr w:type="spellStart"/>
            <w:r w:rsidRPr="007535AF">
              <w:rPr>
                <w:sz w:val="24"/>
                <w:szCs w:val="24"/>
                <w:lang w:val="uk" w:eastAsia="uk-UA"/>
              </w:rPr>
              <w:t>ротягом</w:t>
            </w:r>
            <w:proofErr w:type="spellEnd"/>
            <w:r w:rsidRPr="007535AF">
              <w:rPr>
                <w:sz w:val="24"/>
                <w:szCs w:val="24"/>
                <w:lang w:val="uk" w:eastAsia="uk-UA"/>
              </w:rPr>
              <w:t xml:space="preserve"> року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описана концепція заходу (мета, завдання, опис діяльності, потрібні ресурси, бюджет, відповідальні)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-UA" w:eastAsia="uk-UA"/>
              </w:rPr>
              <w:t>-</w:t>
            </w:r>
            <w:r w:rsidRPr="007535AF">
              <w:rPr>
                <w:sz w:val="24"/>
                <w:szCs w:val="24"/>
                <w:lang w:val="uk" w:eastAsia="uk-UA"/>
              </w:rPr>
              <w:t>опублікована інформація про проведений захід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-UA" w:eastAsia="uk-UA"/>
              </w:rPr>
              <w:t>-</w:t>
            </w:r>
            <w:r w:rsidRPr="007535AF">
              <w:rPr>
                <w:sz w:val="24"/>
                <w:szCs w:val="24"/>
                <w:lang w:val="uk" w:eastAsia="uk-UA"/>
              </w:rPr>
              <w:t>фото/відео матеріали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-список реєстрації (по можливості)</w:t>
            </w:r>
          </w:p>
          <w:p w:rsidR="007535AF" w:rsidRPr="007535AF" w:rsidRDefault="007535AF" w:rsidP="007535AF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"/>
              </w:tabs>
              <w:suppressAutoHyphens w:val="0"/>
              <w:spacing w:after="0" w:line="240" w:lineRule="auto"/>
              <w:ind w:left="0" w:hanging="27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-</w:t>
            </w:r>
            <w:r w:rsidRPr="007535AF">
              <w:rPr>
                <w:sz w:val="24"/>
                <w:szCs w:val="24"/>
                <w:lang w:val="uk" w:eastAsia="uk-UA"/>
              </w:rPr>
              <w:tab/>
              <w:t>відгуки учасників та організаторів про проведений захід</w:t>
            </w:r>
          </w:p>
        </w:tc>
      </w:tr>
      <w:tr w:rsidR="007535AF" w:rsidRPr="007535AF" w:rsidTr="007535AF"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7535AF">
              <w:rPr>
                <w:sz w:val="24"/>
                <w:szCs w:val="24"/>
                <w:lang w:val="uk-UA" w:eastAsia="uk-UA"/>
              </w:rPr>
              <w:t>2.7.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suppressAutoHyphens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7535AF">
              <w:rPr>
                <w:sz w:val="24"/>
                <w:szCs w:val="24"/>
                <w:lang w:val="uk-UA" w:eastAsia="uk-UA"/>
              </w:rPr>
              <w:t xml:space="preserve">Проведення закордонних зустрічей та обмінів між молоддю. </w:t>
            </w:r>
          </w:p>
        </w:tc>
        <w:tc>
          <w:tcPr>
            <w:tcW w:w="20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Голова МР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proofErr w:type="spellStart"/>
            <w:r w:rsidRPr="007535AF">
              <w:rPr>
                <w:sz w:val="24"/>
                <w:szCs w:val="24"/>
                <w:lang w:val="uk-UA" w:eastAsia="uk-UA"/>
              </w:rPr>
              <w:t>Івасишин</w:t>
            </w:r>
            <w:proofErr w:type="spellEnd"/>
            <w:r w:rsidRPr="007535AF">
              <w:rPr>
                <w:sz w:val="24"/>
                <w:szCs w:val="24"/>
                <w:lang w:val="uk-UA" w:eastAsia="uk-UA"/>
              </w:rPr>
              <w:t xml:space="preserve"> С. Я.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 xml:space="preserve">Члени молодіжної ради 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 xml:space="preserve">Всі </w:t>
            </w:r>
            <w:r w:rsidRPr="007535AF">
              <w:rPr>
                <w:sz w:val="24"/>
                <w:szCs w:val="24"/>
                <w:lang w:val="uk-UA" w:eastAsia="uk-UA"/>
              </w:rPr>
              <w:t>43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-UA" w:eastAsia="uk-UA"/>
              </w:rPr>
              <w:t>Молодіжні ради області (за погодженням)</w:t>
            </w:r>
          </w:p>
        </w:tc>
        <w:tc>
          <w:tcPr>
            <w:tcW w:w="150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-UA" w:eastAsia="uk-UA"/>
              </w:rPr>
              <w:t>П</w:t>
            </w:r>
            <w:proofErr w:type="spellStart"/>
            <w:r w:rsidRPr="007535AF">
              <w:rPr>
                <w:sz w:val="24"/>
                <w:szCs w:val="24"/>
                <w:lang w:val="uk" w:eastAsia="uk-UA"/>
              </w:rPr>
              <w:t>ротягом</w:t>
            </w:r>
            <w:proofErr w:type="spellEnd"/>
            <w:r w:rsidRPr="007535AF">
              <w:rPr>
                <w:sz w:val="24"/>
                <w:szCs w:val="24"/>
                <w:lang w:val="uk" w:eastAsia="uk-UA"/>
              </w:rPr>
              <w:t xml:space="preserve"> року</w:t>
            </w:r>
          </w:p>
          <w:p w:rsidR="007535AF" w:rsidRPr="007535AF" w:rsidRDefault="007535AF" w:rsidP="007535AF">
            <w:pPr>
              <w:widowControl w:val="0"/>
              <w:suppressAutoHyphens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"/>
              </w:tabs>
              <w:suppressAutoHyphens w:val="0"/>
              <w:spacing w:after="0" w:line="240" w:lineRule="auto"/>
              <w:ind w:left="0" w:hanging="27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 xml:space="preserve">описана концепція </w:t>
            </w:r>
            <w:r w:rsidRPr="007535AF">
              <w:rPr>
                <w:sz w:val="24"/>
                <w:szCs w:val="24"/>
                <w:lang w:val="uk-UA" w:eastAsia="uk-UA"/>
              </w:rPr>
              <w:t>тренінгу</w:t>
            </w:r>
            <w:r w:rsidRPr="007535AF">
              <w:rPr>
                <w:sz w:val="24"/>
                <w:szCs w:val="24"/>
                <w:lang w:val="uk" w:eastAsia="uk-UA"/>
              </w:rPr>
              <w:t xml:space="preserve"> (мета, завдання, опис діяльності, потрібні ресурси, бюджет, відповідальні)</w:t>
            </w:r>
          </w:p>
          <w:p w:rsidR="007535AF" w:rsidRPr="007535AF" w:rsidRDefault="007535AF" w:rsidP="007535AF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"/>
              </w:tabs>
              <w:suppressAutoHyphens w:val="0"/>
              <w:spacing w:after="0" w:line="240" w:lineRule="auto"/>
              <w:ind w:left="0" w:hanging="27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 xml:space="preserve">опублікована інформація про проведений </w:t>
            </w:r>
            <w:r w:rsidRPr="007535AF">
              <w:rPr>
                <w:sz w:val="24"/>
                <w:szCs w:val="24"/>
                <w:lang w:val="uk-UA" w:eastAsia="uk-UA"/>
              </w:rPr>
              <w:t>тренінгу</w:t>
            </w:r>
          </w:p>
          <w:p w:rsidR="007535AF" w:rsidRPr="007535AF" w:rsidRDefault="007535AF" w:rsidP="007535AF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"/>
              </w:tabs>
              <w:suppressAutoHyphens w:val="0"/>
              <w:spacing w:after="0" w:line="240" w:lineRule="auto"/>
              <w:ind w:left="0" w:hanging="27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фото/відео матеріали</w:t>
            </w:r>
          </w:p>
          <w:p w:rsidR="007535AF" w:rsidRPr="007535AF" w:rsidRDefault="007535AF" w:rsidP="007535AF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"/>
              </w:tabs>
              <w:suppressAutoHyphens w:val="0"/>
              <w:spacing w:after="0" w:line="240" w:lineRule="auto"/>
              <w:ind w:left="0" w:hanging="27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список реєстрації (по можливості)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 xml:space="preserve">відгуки учасників та організаторів про проведений </w:t>
            </w:r>
            <w:r w:rsidRPr="007535AF">
              <w:rPr>
                <w:sz w:val="24"/>
                <w:szCs w:val="24"/>
                <w:lang w:val="uk-UA" w:eastAsia="uk-UA"/>
              </w:rPr>
              <w:t>тренінг</w:t>
            </w:r>
          </w:p>
        </w:tc>
      </w:tr>
      <w:tr w:rsidR="007535AF" w:rsidRPr="007535AF" w:rsidTr="007535AF">
        <w:trPr>
          <w:trHeight w:val="420"/>
        </w:trPr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3.</w:t>
            </w:r>
          </w:p>
        </w:tc>
        <w:tc>
          <w:tcPr>
            <w:tcW w:w="10064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suppressAutoHyphens w:val="0"/>
              <w:spacing w:after="160"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7535AF">
              <w:rPr>
                <w:b/>
                <w:szCs w:val="24"/>
                <w:lang w:val="uk" w:eastAsia="uk-UA"/>
              </w:rPr>
              <w:t xml:space="preserve">Заходи з активізації молоді в </w:t>
            </w:r>
            <w:r w:rsidRPr="007535AF">
              <w:rPr>
                <w:b/>
                <w:szCs w:val="24"/>
                <w:lang w:val="uk-UA" w:eastAsia="uk-UA"/>
              </w:rPr>
              <w:t>області</w:t>
            </w:r>
            <w:r w:rsidRPr="007535AF">
              <w:rPr>
                <w:b/>
                <w:szCs w:val="24"/>
                <w:lang w:val="uk" w:eastAsia="uk-UA"/>
              </w:rPr>
              <w:t xml:space="preserve"> та залучення до діяльності молодіжних рад при громадах області</w:t>
            </w:r>
          </w:p>
        </w:tc>
      </w:tr>
      <w:tr w:rsidR="007535AF" w:rsidRPr="007535AF" w:rsidTr="007535AF"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3.1.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 xml:space="preserve">Організація </w:t>
            </w:r>
            <w:r w:rsidRPr="007535AF">
              <w:rPr>
                <w:sz w:val="24"/>
                <w:szCs w:val="24"/>
                <w:lang w:val="uk-UA" w:eastAsia="uk-UA"/>
              </w:rPr>
              <w:t xml:space="preserve">та </w:t>
            </w:r>
            <w:r w:rsidRPr="007535AF">
              <w:rPr>
                <w:sz w:val="24"/>
                <w:szCs w:val="24"/>
                <w:lang w:val="uk" w:eastAsia="uk-UA"/>
              </w:rPr>
              <w:t xml:space="preserve">проведення </w:t>
            </w:r>
            <w:proofErr w:type="spellStart"/>
            <w:r w:rsidRPr="007535AF">
              <w:rPr>
                <w:sz w:val="24"/>
                <w:szCs w:val="24"/>
                <w:lang w:val="uk" w:eastAsia="uk-UA"/>
              </w:rPr>
              <w:t>заход</w:t>
            </w:r>
            <w:r w:rsidRPr="007535AF">
              <w:rPr>
                <w:sz w:val="24"/>
                <w:szCs w:val="24"/>
                <w:lang w:val="uk-UA" w:eastAsia="uk-UA"/>
              </w:rPr>
              <w:t>ів</w:t>
            </w:r>
            <w:proofErr w:type="spellEnd"/>
            <w:r w:rsidRPr="007535AF">
              <w:rPr>
                <w:sz w:val="24"/>
                <w:szCs w:val="24"/>
                <w:lang w:val="uk" w:eastAsia="uk-UA"/>
              </w:rPr>
              <w:t xml:space="preserve"> для молоді </w:t>
            </w:r>
            <w:r w:rsidRPr="007535AF">
              <w:rPr>
                <w:sz w:val="24"/>
                <w:szCs w:val="24"/>
                <w:lang w:val="uk-UA" w:eastAsia="uk-UA"/>
              </w:rPr>
              <w:t>області:</w:t>
            </w:r>
          </w:p>
          <w:p w:rsidR="007535AF" w:rsidRPr="007535AF" w:rsidRDefault="007535AF" w:rsidP="007535AF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contextualSpacing/>
              <w:rPr>
                <w:sz w:val="24"/>
                <w:szCs w:val="24"/>
                <w:lang w:val="uk-UA" w:eastAsia="uk-UA"/>
              </w:rPr>
            </w:pPr>
            <w:r w:rsidRPr="007535AF">
              <w:rPr>
                <w:sz w:val="24"/>
                <w:szCs w:val="24"/>
                <w:lang w:val="uk-UA" w:eastAsia="uk-UA"/>
              </w:rPr>
              <w:t xml:space="preserve">акції </w:t>
            </w:r>
          </w:p>
          <w:p w:rsidR="007535AF" w:rsidRPr="007535AF" w:rsidRDefault="007535AF" w:rsidP="007535AF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contextualSpacing/>
              <w:rPr>
                <w:sz w:val="24"/>
                <w:szCs w:val="24"/>
                <w:lang w:val="uk-UA" w:eastAsia="uk-UA"/>
              </w:rPr>
            </w:pPr>
            <w:proofErr w:type="spellStart"/>
            <w:r w:rsidRPr="007535AF">
              <w:rPr>
                <w:sz w:val="24"/>
                <w:szCs w:val="24"/>
                <w:lang w:val="uk-UA" w:eastAsia="uk-UA"/>
              </w:rPr>
              <w:t>флешмоби</w:t>
            </w:r>
            <w:proofErr w:type="spellEnd"/>
          </w:p>
          <w:p w:rsidR="007535AF" w:rsidRPr="007535AF" w:rsidRDefault="007535AF" w:rsidP="007535AF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contextualSpacing/>
              <w:rPr>
                <w:sz w:val="24"/>
                <w:szCs w:val="24"/>
                <w:lang w:val="uk-UA" w:eastAsia="uk-UA"/>
              </w:rPr>
            </w:pPr>
            <w:r w:rsidRPr="007535AF">
              <w:rPr>
                <w:sz w:val="24"/>
                <w:szCs w:val="24"/>
                <w:lang w:val="uk-UA" w:eastAsia="uk-UA"/>
              </w:rPr>
              <w:t>волонтерські заходи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="360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0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Голова МР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proofErr w:type="spellStart"/>
            <w:r w:rsidRPr="007535AF">
              <w:rPr>
                <w:sz w:val="24"/>
                <w:szCs w:val="24"/>
                <w:lang w:val="uk-UA" w:eastAsia="uk-UA"/>
              </w:rPr>
              <w:t>Івасишин</w:t>
            </w:r>
            <w:proofErr w:type="spellEnd"/>
            <w:r w:rsidRPr="007535AF">
              <w:rPr>
                <w:sz w:val="24"/>
                <w:szCs w:val="24"/>
                <w:lang w:val="uk-UA" w:eastAsia="uk-UA"/>
              </w:rPr>
              <w:t xml:space="preserve"> С. Я.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 xml:space="preserve">Члени молодіжної ради 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 xml:space="preserve">Всі </w:t>
            </w:r>
            <w:r w:rsidRPr="007535AF">
              <w:rPr>
                <w:sz w:val="24"/>
                <w:szCs w:val="24"/>
                <w:lang w:val="uk-UA" w:eastAsia="uk-UA"/>
              </w:rPr>
              <w:t>43</w:t>
            </w:r>
          </w:p>
        </w:tc>
        <w:tc>
          <w:tcPr>
            <w:tcW w:w="150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7535AF">
              <w:rPr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32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"/>
              </w:tabs>
              <w:suppressAutoHyphens w:val="0"/>
              <w:spacing w:after="0" w:line="240" w:lineRule="auto"/>
              <w:ind w:left="0" w:hanging="27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описана концепція заходу (мета, завдання, опис діяльності, потрібні ресурси, бюджет, відповідальні)</w:t>
            </w:r>
          </w:p>
          <w:p w:rsidR="007535AF" w:rsidRPr="007535AF" w:rsidRDefault="007535AF" w:rsidP="007535AF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"/>
              </w:tabs>
              <w:suppressAutoHyphens w:val="0"/>
              <w:spacing w:after="0" w:line="240" w:lineRule="auto"/>
              <w:ind w:left="0" w:hanging="27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опублікована інформація про проведений захід</w:t>
            </w:r>
          </w:p>
          <w:p w:rsidR="007535AF" w:rsidRPr="007535AF" w:rsidRDefault="007535AF" w:rsidP="007535AF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"/>
              </w:tabs>
              <w:suppressAutoHyphens w:val="0"/>
              <w:spacing w:after="0" w:line="240" w:lineRule="auto"/>
              <w:ind w:left="0" w:hanging="27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фото/відео матеріали</w:t>
            </w:r>
          </w:p>
          <w:p w:rsidR="007535AF" w:rsidRPr="007535AF" w:rsidRDefault="007535AF" w:rsidP="007535AF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"/>
              </w:tabs>
              <w:suppressAutoHyphens w:val="0"/>
              <w:spacing w:after="0" w:line="240" w:lineRule="auto"/>
              <w:ind w:left="0" w:hanging="27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список реєстрації (по можливості)</w:t>
            </w:r>
          </w:p>
          <w:p w:rsidR="007535AF" w:rsidRPr="007535AF" w:rsidRDefault="007535AF" w:rsidP="007535AF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"/>
              </w:tabs>
              <w:suppressAutoHyphens w:val="0"/>
              <w:spacing w:after="0" w:line="240" w:lineRule="auto"/>
              <w:ind w:left="0" w:hanging="27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відгуки учасників та організаторів про проведений захід</w:t>
            </w:r>
          </w:p>
        </w:tc>
      </w:tr>
      <w:tr w:rsidR="007535AF" w:rsidRPr="007535AF" w:rsidTr="007535AF"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7535AF">
              <w:rPr>
                <w:sz w:val="24"/>
                <w:szCs w:val="24"/>
                <w:lang w:val="uk-UA" w:eastAsia="uk-UA"/>
              </w:rPr>
              <w:t>3.2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7535AF">
              <w:rPr>
                <w:sz w:val="24"/>
                <w:szCs w:val="24"/>
                <w:lang w:val="uk-UA" w:eastAsia="uk-UA"/>
              </w:rPr>
              <w:t xml:space="preserve">Спортивні культурні заходи спільно з молодіжними радами при громадах області. </w:t>
            </w:r>
          </w:p>
        </w:tc>
        <w:tc>
          <w:tcPr>
            <w:tcW w:w="20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Голова МР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proofErr w:type="spellStart"/>
            <w:r w:rsidRPr="007535AF">
              <w:rPr>
                <w:sz w:val="24"/>
                <w:szCs w:val="24"/>
                <w:lang w:val="uk-UA" w:eastAsia="uk-UA"/>
              </w:rPr>
              <w:t>Івасишин</w:t>
            </w:r>
            <w:proofErr w:type="spellEnd"/>
            <w:r w:rsidRPr="007535AF">
              <w:rPr>
                <w:sz w:val="24"/>
                <w:szCs w:val="24"/>
                <w:lang w:val="uk-UA" w:eastAsia="uk-UA"/>
              </w:rPr>
              <w:t xml:space="preserve"> С. Я.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 xml:space="preserve">Члени молодіжної ради 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 xml:space="preserve">Всі </w:t>
            </w:r>
            <w:r w:rsidRPr="007535AF">
              <w:rPr>
                <w:sz w:val="24"/>
                <w:szCs w:val="24"/>
                <w:lang w:val="uk-UA" w:eastAsia="uk-UA"/>
              </w:rPr>
              <w:t>43</w:t>
            </w:r>
          </w:p>
        </w:tc>
        <w:tc>
          <w:tcPr>
            <w:tcW w:w="150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-UA" w:eastAsia="uk-UA"/>
              </w:rPr>
              <w:t>П</w:t>
            </w:r>
            <w:proofErr w:type="spellStart"/>
            <w:r w:rsidRPr="007535AF">
              <w:rPr>
                <w:sz w:val="24"/>
                <w:szCs w:val="24"/>
                <w:lang w:val="uk" w:eastAsia="uk-UA"/>
              </w:rPr>
              <w:t>ротягом</w:t>
            </w:r>
            <w:proofErr w:type="spellEnd"/>
            <w:r w:rsidRPr="007535AF">
              <w:rPr>
                <w:sz w:val="24"/>
                <w:szCs w:val="24"/>
                <w:lang w:val="uk" w:eastAsia="uk-UA"/>
              </w:rPr>
              <w:t xml:space="preserve"> року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"/>
              </w:tabs>
              <w:suppressAutoHyphens w:val="0"/>
              <w:spacing w:after="0" w:line="240" w:lineRule="auto"/>
              <w:ind w:left="0" w:hanging="27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описана концепція заходу (мета, завдання, опис діяльності, потрібні ресурси, бюджет, відповідальні)</w:t>
            </w:r>
          </w:p>
          <w:p w:rsidR="007535AF" w:rsidRPr="007535AF" w:rsidRDefault="007535AF" w:rsidP="007535AF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"/>
              </w:tabs>
              <w:suppressAutoHyphens w:val="0"/>
              <w:spacing w:after="0" w:line="240" w:lineRule="auto"/>
              <w:ind w:left="0" w:hanging="27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 xml:space="preserve">опублікована інформація </w:t>
            </w:r>
            <w:r w:rsidRPr="007535AF">
              <w:rPr>
                <w:sz w:val="24"/>
                <w:szCs w:val="24"/>
                <w:lang w:val="uk" w:eastAsia="uk-UA"/>
              </w:rPr>
              <w:lastRenderedPageBreak/>
              <w:t>про проведений захід</w:t>
            </w:r>
          </w:p>
          <w:p w:rsidR="007535AF" w:rsidRPr="007535AF" w:rsidRDefault="007535AF" w:rsidP="007535AF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"/>
              </w:tabs>
              <w:suppressAutoHyphens w:val="0"/>
              <w:spacing w:after="0" w:line="240" w:lineRule="auto"/>
              <w:ind w:left="0" w:hanging="27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фото/відео матеріали</w:t>
            </w:r>
          </w:p>
          <w:p w:rsidR="007535AF" w:rsidRPr="007535AF" w:rsidRDefault="007535AF" w:rsidP="007535AF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"/>
              </w:tabs>
              <w:suppressAutoHyphens w:val="0"/>
              <w:spacing w:after="0" w:line="240" w:lineRule="auto"/>
              <w:ind w:left="0" w:hanging="27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список реєстрації (по можливості)</w:t>
            </w:r>
          </w:p>
          <w:p w:rsidR="007535AF" w:rsidRPr="007535AF" w:rsidRDefault="007535AF" w:rsidP="007535AF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"/>
              </w:tabs>
              <w:suppressAutoHyphens w:val="0"/>
              <w:spacing w:after="0" w:line="240" w:lineRule="auto"/>
              <w:ind w:left="0" w:hanging="27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відгуки учасників та організаторів про проведений захід</w:t>
            </w:r>
          </w:p>
        </w:tc>
      </w:tr>
      <w:tr w:rsidR="007535AF" w:rsidRPr="007535AF" w:rsidTr="007535AF"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lastRenderedPageBreak/>
              <w:t>3.</w:t>
            </w:r>
            <w:r w:rsidRPr="007535AF">
              <w:rPr>
                <w:sz w:val="24"/>
                <w:szCs w:val="24"/>
                <w:lang w:val="uk-UA" w:eastAsia="uk-UA"/>
              </w:rPr>
              <w:t>3</w:t>
            </w:r>
            <w:r w:rsidRPr="007535AF">
              <w:rPr>
                <w:sz w:val="24"/>
                <w:szCs w:val="24"/>
                <w:lang w:val="uk" w:eastAsia="uk-UA"/>
              </w:rPr>
              <w:t>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 xml:space="preserve">Вивчення потреб молоді в </w:t>
            </w:r>
            <w:r w:rsidRPr="007535AF">
              <w:rPr>
                <w:sz w:val="24"/>
                <w:szCs w:val="24"/>
                <w:lang w:val="uk-UA" w:eastAsia="uk-UA"/>
              </w:rPr>
              <w:t>області</w:t>
            </w:r>
            <w:r w:rsidRPr="007535AF">
              <w:rPr>
                <w:sz w:val="24"/>
                <w:szCs w:val="24"/>
                <w:lang w:val="uk" w:eastAsia="uk-UA"/>
              </w:rPr>
              <w:t xml:space="preserve">. 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Організація опитування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i/>
                <w:sz w:val="24"/>
                <w:szCs w:val="24"/>
                <w:lang w:val="uk" w:eastAsia="uk-UA"/>
              </w:rPr>
            </w:pPr>
            <w:r w:rsidRPr="007535AF">
              <w:rPr>
                <w:i/>
                <w:sz w:val="24"/>
                <w:szCs w:val="24"/>
                <w:lang w:val="uk" w:eastAsia="uk-UA"/>
              </w:rPr>
              <w:t>Формати можуть бути різними, в залежності від поставленої мети вивчення</w:t>
            </w:r>
          </w:p>
        </w:tc>
        <w:tc>
          <w:tcPr>
            <w:tcW w:w="20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Голова МР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proofErr w:type="spellStart"/>
            <w:r w:rsidRPr="007535AF">
              <w:rPr>
                <w:sz w:val="24"/>
                <w:szCs w:val="24"/>
                <w:lang w:val="uk-UA" w:eastAsia="uk-UA"/>
              </w:rPr>
              <w:t>Івасишин</w:t>
            </w:r>
            <w:proofErr w:type="spellEnd"/>
            <w:r w:rsidRPr="007535AF">
              <w:rPr>
                <w:sz w:val="24"/>
                <w:szCs w:val="24"/>
                <w:lang w:val="uk-UA" w:eastAsia="uk-UA"/>
              </w:rPr>
              <w:t xml:space="preserve"> С. Я.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 xml:space="preserve">Члени молодіжної ради 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 xml:space="preserve">Всі </w:t>
            </w:r>
            <w:r w:rsidRPr="007535AF">
              <w:rPr>
                <w:sz w:val="24"/>
                <w:szCs w:val="24"/>
                <w:lang w:val="uk-UA" w:eastAsia="uk-UA"/>
              </w:rPr>
              <w:t>43</w:t>
            </w:r>
          </w:p>
        </w:tc>
        <w:tc>
          <w:tcPr>
            <w:tcW w:w="150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7535AF">
              <w:rPr>
                <w:sz w:val="24"/>
                <w:szCs w:val="24"/>
                <w:lang w:val="uk-UA" w:eastAsia="uk-UA"/>
              </w:rPr>
              <w:t>Щоквартально</w:t>
            </w:r>
          </w:p>
        </w:tc>
        <w:tc>
          <w:tcPr>
            <w:tcW w:w="32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"/>
              </w:tabs>
              <w:suppressAutoHyphens w:val="0"/>
              <w:spacing w:after="0" w:line="240" w:lineRule="auto"/>
              <w:ind w:left="0" w:hanging="27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форма опитування</w:t>
            </w:r>
          </w:p>
          <w:p w:rsidR="007535AF" w:rsidRPr="007535AF" w:rsidRDefault="007535AF" w:rsidP="007535AF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"/>
              </w:tabs>
              <w:suppressAutoHyphens w:val="0"/>
              <w:spacing w:after="0" w:line="240" w:lineRule="auto"/>
              <w:ind w:left="0" w:hanging="27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 xml:space="preserve">аналіз результатів опитування </w:t>
            </w:r>
          </w:p>
          <w:p w:rsidR="007535AF" w:rsidRPr="007535AF" w:rsidRDefault="007535AF" w:rsidP="007535AF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"/>
              </w:tabs>
              <w:suppressAutoHyphens w:val="0"/>
              <w:spacing w:after="0" w:line="240" w:lineRule="auto"/>
              <w:ind w:left="0" w:hanging="27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фото самого процесу опитування ( по можливості)</w:t>
            </w:r>
          </w:p>
          <w:p w:rsidR="007535AF" w:rsidRPr="007535AF" w:rsidRDefault="007535AF" w:rsidP="007535AF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"/>
              </w:tabs>
              <w:suppressAutoHyphens w:val="0"/>
              <w:spacing w:after="0" w:line="240" w:lineRule="auto"/>
              <w:ind w:left="0" w:hanging="27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публічна інформація про результати опитування</w:t>
            </w:r>
          </w:p>
        </w:tc>
      </w:tr>
      <w:tr w:rsidR="007535AF" w:rsidRPr="007535AF" w:rsidTr="007535AF"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3.</w:t>
            </w:r>
            <w:r w:rsidRPr="007535AF">
              <w:rPr>
                <w:sz w:val="24"/>
                <w:szCs w:val="24"/>
                <w:lang w:val="uk-UA" w:eastAsia="uk-UA"/>
              </w:rPr>
              <w:t>4</w:t>
            </w:r>
            <w:r w:rsidRPr="007535AF">
              <w:rPr>
                <w:sz w:val="24"/>
                <w:szCs w:val="24"/>
                <w:lang w:val="uk" w:eastAsia="uk-UA"/>
              </w:rPr>
              <w:t>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suppressAutoHyphens w:val="0"/>
              <w:spacing w:after="16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 xml:space="preserve">Залучення молоді </w:t>
            </w:r>
            <w:r w:rsidRPr="007535AF">
              <w:rPr>
                <w:sz w:val="24"/>
                <w:szCs w:val="24"/>
                <w:lang w:val="uk-UA" w:eastAsia="uk-UA"/>
              </w:rPr>
              <w:t>області</w:t>
            </w:r>
            <w:r w:rsidRPr="007535AF">
              <w:rPr>
                <w:sz w:val="24"/>
                <w:szCs w:val="24"/>
                <w:lang w:val="uk" w:eastAsia="uk-UA"/>
              </w:rPr>
              <w:t xml:space="preserve">  до обговорення про</w:t>
            </w:r>
            <w:r w:rsidRPr="007535AF">
              <w:rPr>
                <w:sz w:val="24"/>
                <w:szCs w:val="24"/>
                <w:lang w:val="uk-UA" w:eastAsia="uk-UA"/>
              </w:rPr>
              <w:t>є</w:t>
            </w:r>
            <w:proofErr w:type="spellStart"/>
            <w:r w:rsidRPr="007535AF">
              <w:rPr>
                <w:sz w:val="24"/>
                <w:szCs w:val="24"/>
                <w:lang w:val="uk" w:eastAsia="uk-UA"/>
              </w:rPr>
              <w:t>ктів</w:t>
            </w:r>
            <w:proofErr w:type="spellEnd"/>
            <w:r w:rsidRPr="007535AF">
              <w:rPr>
                <w:sz w:val="24"/>
                <w:szCs w:val="24"/>
                <w:lang w:val="uk" w:eastAsia="uk-UA"/>
              </w:rPr>
              <w:t xml:space="preserve"> рішень </w:t>
            </w:r>
            <w:r w:rsidRPr="007535AF">
              <w:rPr>
                <w:sz w:val="24"/>
                <w:szCs w:val="24"/>
                <w:lang w:val="uk-UA" w:eastAsia="uk-UA"/>
              </w:rPr>
              <w:t>обласної адміністрації</w:t>
            </w:r>
            <w:r w:rsidRPr="007535AF">
              <w:rPr>
                <w:sz w:val="24"/>
                <w:szCs w:val="24"/>
                <w:lang w:val="uk" w:eastAsia="uk-UA"/>
              </w:rPr>
              <w:t>, що впливають на життя молоді</w:t>
            </w:r>
          </w:p>
          <w:p w:rsidR="007535AF" w:rsidRPr="007535AF" w:rsidRDefault="007535AF" w:rsidP="007535AF">
            <w:pPr>
              <w:suppressAutoHyphens w:val="0"/>
              <w:spacing w:after="160" w:line="240" w:lineRule="auto"/>
              <w:ind w:left="720"/>
              <w:rPr>
                <w:i/>
                <w:color w:val="FF0000"/>
                <w:sz w:val="24"/>
                <w:szCs w:val="24"/>
                <w:lang w:val="uk" w:eastAsia="uk-UA"/>
              </w:rPr>
            </w:pPr>
          </w:p>
        </w:tc>
        <w:tc>
          <w:tcPr>
            <w:tcW w:w="20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Голова МР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proofErr w:type="spellStart"/>
            <w:r w:rsidRPr="007535AF">
              <w:rPr>
                <w:sz w:val="24"/>
                <w:szCs w:val="24"/>
                <w:lang w:val="uk-UA" w:eastAsia="uk-UA"/>
              </w:rPr>
              <w:t>Івасишин</w:t>
            </w:r>
            <w:proofErr w:type="spellEnd"/>
            <w:r w:rsidRPr="007535AF">
              <w:rPr>
                <w:sz w:val="24"/>
                <w:szCs w:val="24"/>
                <w:lang w:val="uk-UA" w:eastAsia="uk-UA"/>
              </w:rPr>
              <w:t xml:space="preserve"> С. Я.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 xml:space="preserve">Члени молодіжної ради </w:t>
            </w:r>
          </w:p>
          <w:p w:rsidR="007535AF" w:rsidRPr="007535AF" w:rsidRDefault="007535AF" w:rsidP="007535AF">
            <w:pPr>
              <w:widowControl w:val="0"/>
              <w:suppressAutoHyphens w:val="0"/>
              <w:spacing w:after="0" w:line="240" w:lineRule="auto"/>
              <w:jc w:val="both"/>
              <w:rPr>
                <w:sz w:val="24"/>
                <w:szCs w:val="24"/>
                <w:lang w:val="uk-UA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 xml:space="preserve">Всі </w:t>
            </w:r>
            <w:r w:rsidRPr="007535AF">
              <w:rPr>
                <w:sz w:val="24"/>
                <w:szCs w:val="24"/>
                <w:lang w:val="uk-UA" w:eastAsia="uk-UA"/>
              </w:rPr>
              <w:t>43</w:t>
            </w:r>
          </w:p>
        </w:tc>
        <w:tc>
          <w:tcPr>
            <w:tcW w:w="150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-UA" w:eastAsia="uk-UA"/>
              </w:rPr>
              <w:t>П</w:t>
            </w:r>
            <w:proofErr w:type="spellStart"/>
            <w:r w:rsidRPr="007535AF">
              <w:rPr>
                <w:sz w:val="24"/>
                <w:szCs w:val="24"/>
                <w:lang w:val="uk" w:eastAsia="uk-UA"/>
              </w:rPr>
              <w:t>ротягом</w:t>
            </w:r>
            <w:proofErr w:type="spellEnd"/>
            <w:r w:rsidRPr="007535AF">
              <w:rPr>
                <w:sz w:val="24"/>
                <w:szCs w:val="24"/>
                <w:lang w:val="uk" w:eastAsia="uk-UA"/>
              </w:rPr>
              <w:t xml:space="preserve"> року</w:t>
            </w:r>
          </w:p>
        </w:tc>
        <w:tc>
          <w:tcPr>
            <w:tcW w:w="32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numPr>
                <w:ilvl w:val="0"/>
                <w:numId w:val="27"/>
              </w:numPr>
              <w:tabs>
                <w:tab w:val="left" w:pos="126"/>
              </w:tabs>
              <w:suppressAutoHyphens w:val="0"/>
              <w:spacing w:after="0" w:line="240" w:lineRule="auto"/>
              <w:ind w:left="-16" w:hanging="15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наявність проекту рішення для залучення молоді до обговорення</w:t>
            </w:r>
          </w:p>
          <w:p w:rsidR="007535AF" w:rsidRPr="007535AF" w:rsidRDefault="007535AF" w:rsidP="007535AF">
            <w:pPr>
              <w:widowControl w:val="0"/>
              <w:numPr>
                <w:ilvl w:val="0"/>
                <w:numId w:val="27"/>
              </w:numPr>
              <w:tabs>
                <w:tab w:val="left" w:pos="126"/>
              </w:tabs>
              <w:suppressAutoHyphens w:val="0"/>
              <w:spacing w:after="0" w:line="240" w:lineRule="auto"/>
              <w:ind w:left="-16" w:hanging="15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зразки оголошень</w:t>
            </w:r>
          </w:p>
          <w:p w:rsidR="007535AF" w:rsidRPr="007535AF" w:rsidRDefault="007535AF" w:rsidP="007535AF">
            <w:pPr>
              <w:widowControl w:val="0"/>
              <w:numPr>
                <w:ilvl w:val="0"/>
                <w:numId w:val="24"/>
              </w:numPr>
              <w:tabs>
                <w:tab w:val="left" w:pos="126"/>
              </w:tabs>
              <w:suppressAutoHyphens w:val="0"/>
              <w:spacing w:after="0" w:line="240" w:lineRule="auto"/>
              <w:ind w:left="-16" w:hanging="15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публікації на доступних каналах інформування оголошень про такі обговорення</w:t>
            </w:r>
          </w:p>
          <w:p w:rsidR="007535AF" w:rsidRPr="007535AF" w:rsidRDefault="007535AF" w:rsidP="007535AF">
            <w:pPr>
              <w:widowControl w:val="0"/>
              <w:numPr>
                <w:ilvl w:val="0"/>
                <w:numId w:val="24"/>
              </w:numPr>
              <w:tabs>
                <w:tab w:val="left" w:pos="126"/>
              </w:tabs>
              <w:suppressAutoHyphens w:val="0"/>
              <w:spacing w:after="0" w:line="240" w:lineRule="auto"/>
              <w:ind w:left="-16" w:hanging="15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списки реєстрації обговорень</w:t>
            </w:r>
          </w:p>
          <w:p w:rsidR="007535AF" w:rsidRPr="007535AF" w:rsidRDefault="007535AF" w:rsidP="007535AF">
            <w:pPr>
              <w:widowControl w:val="0"/>
              <w:numPr>
                <w:ilvl w:val="0"/>
                <w:numId w:val="24"/>
              </w:numPr>
              <w:tabs>
                <w:tab w:val="left" w:pos="126"/>
              </w:tabs>
              <w:suppressAutoHyphens w:val="0"/>
              <w:spacing w:after="0" w:line="240" w:lineRule="auto"/>
              <w:ind w:left="-16" w:hanging="15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протокол /стенограма/запис</w:t>
            </w:r>
          </w:p>
          <w:p w:rsidR="007535AF" w:rsidRPr="007535AF" w:rsidRDefault="007535AF" w:rsidP="007535AF">
            <w:pPr>
              <w:widowControl w:val="0"/>
              <w:numPr>
                <w:ilvl w:val="0"/>
                <w:numId w:val="24"/>
              </w:numPr>
              <w:tabs>
                <w:tab w:val="left" w:pos="126"/>
              </w:tabs>
              <w:suppressAutoHyphens w:val="0"/>
              <w:spacing w:after="0" w:line="240" w:lineRule="auto"/>
              <w:ind w:left="-16" w:hanging="15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зафіксований у документі результат обговорень</w:t>
            </w:r>
          </w:p>
        </w:tc>
      </w:tr>
      <w:tr w:rsidR="007535AF" w:rsidRPr="007535AF" w:rsidTr="007535AF"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7535AF">
              <w:rPr>
                <w:sz w:val="24"/>
                <w:szCs w:val="24"/>
                <w:lang w:val="uk-UA" w:eastAsia="uk-UA"/>
              </w:rPr>
              <w:t>3.5.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suppressAutoHyphens w:val="0"/>
              <w:spacing w:after="160" w:line="240" w:lineRule="auto"/>
              <w:rPr>
                <w:sz w:val="24"/>
                <w:szCs w:val="24"/>
                <w:lang w:val="uk-UA" w:eastAsia="uk-UA"/>
              </w:rPr>
            </w:pPr>
            <w:r w:rsidRPr="007535AF">
              <w:rPr>
                <w:sz w:val="24"/>
                <w:szCs w:val="24"/>
                <w:lang w:val="uk-UA" w:eastAsia="uk-UA"/>
              </w:rPr>
              <w:t xml:space="preserve">Створення молодіжних рад при громадах області. </w:t>
            </w:r>
          </w:p>
        </w:tc>
        <w:tc>
          <w:tcPr>
            <w:tcW w:w="20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Голова МР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proofErr w:type="spellStart"/>
            <w:r w:rsidRPr="007535AF">
              <w:rPr>
                <w:sz w:val="24"/>
                <w:szCs w:val="24"/>
                <w:lang w:val="uk-UA" w:eastAsia="uk-UA"/>
              </w:rPr>
              <w:t>Івасишин</w:t>
            </w:r>
            <w:proofErr w:type="spellEnd"/>
            <w:r w:rsidRPr="007535AF">
              <w:rPr>
                <w:sz w:val="24"/>
                <w:szCs w:val="24"/>
                <w:lang w:val="uk-UA" w:eastAsia="uk-UA"/>
              </w:rPr>
              <w:t xml:space="preserve"> С. Я.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 xml:space="preserve">Члени молодіжної ради 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 xml:space="preserve">Всі </w:t>
            </w:r>
            <w:r w:rsidRPr="007535AF">
              <w:rPr>
                <w:sz w:val="24"/>
                <w:szCs w:val="24"/>
                <w:lang w:val="uk-UA" w:eastAsia="uk-UA"/>
              </w:rPr>
              <w:t>43</w:t>
            </w:r>
          </w:p>
        </w:tc>
        <w:tc>
          <w:tcPr>
            <w:tcW w:w="150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suppressAutoHyphens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7535AF">
              <w:rPr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32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numPr>
                <w:ilvl w:val="0"/>
                <w:numId w:val="27"/>
              </w:numPr>
              <w:tabs>
                <w:tab w:val="left" w:pos="126"/>
              </w:tabs>
              <w:suppressAutoHyphens w:val="0"/>
              <w:spacing w:after="0" w:line="240" w:lineRule="auto"/>
              <w:ind w:left="-16" w:hanging="15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наявність проекту рішення для залучення молоді до обговорення</w:t>
            </w:r>
            <w:r w:rsidRPr="007535AF">
              <w:rPr>
                <w:sz w:val="24"/>
                <w:szCs w:val="24"/>
                <w:lang w:val="uk-UA" w:eastAsia="uk-UA"/>
              </w:rPr>
              <w:t xml:space="preserve"> створення молодіжних рад</w:t>
            </w:r>
          </w:p>
          <w:p w:rsidR="007535AF" w:rsidRPr="007535AF" w:rsidRDefault="007535AF" w:rsidP="007535AF">
            <w:pPr>
              <w:widowControl w:val="0"/>
              <w:numPr>
                <w:ilvl w:val="0"/>
                <w:numId w:val="27"/>
              </w:numPr>
              <w:tabs>
                <w:tab w:val="left" w:pos="126"/>
              </w:tabs>
              <w:suppressAutoHyphens w:val="0"/>
              <w:spacing w:after="0" w:line="240" w:lineRule="auto"/>
              <w:ind w:left="-16" w:hanging="15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зразки оголошень</w:t>
            </w:r>
            <w:r w:rsidRPr="007535AF">
              <w:rPr>
                <w:sz w:val="24"/>
                <w:szCs w:val="24"/>
                <w:lang w:val="uk-UA" w:eastAsia="uk-UA"/>
              </w:rPr>
              <w:t xml:space="preserve"> про утворення молодіжних рад</w:t>
            </w:r>
          </w:p>
          <w:p w:rsidR="007535AF" w:rsidRPr="007535AF" w:rsidRDefault="007535AF" w:rsidP="007535AF">
            <w:pPr>
              <w:widowControl w:val="0"/>
              <w:numPr>
                <w:ilvl w:val="0"/>
                <w:numId w:val="24"/>
              </w:numPr>
              <w:tabs>
                <w:tab w:val="left" w:pos="126"/>
              </w:tabs>
              <w:suppressAutoHyphens w:val="0"/>
              <w:spacing w:after="0" w:line="240" w:lineRule="auto"/>
              <w:ind w:left="-16" w:hanging="15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публікації на доступних каналах інформування оголошень про такі обговорення</w:t>
            </w:r>
          </w:p>
          <w:p w:rsidR="007535AF" w:rsidRPr="007535AF" w:rsidRDefault="007535AF" w:rsidP="007535AF">
            <w:pPr>
              <w:widowControl w:val="0"/>
              <w:numPr>
                <w:ilvl w:val="0"/>
                <w:numId w:val="24"/>
              </w:numPr>
              <w:tabs>
                <w:tab w:val="left" w:pos="126"/>
              </w:tabs>
              <w:suppressAutoHyphens w:val="0"/>
              <w:spacing w:after="0" w:line="240" w:lineRule="auto"/>
              <w:ind w:left="-16" w:hanging="15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списки реєстрації обговорень</w:t>
            </w:r>
          </w:p>
          <w:p w:rsidR="007535AF" w:rsidRPr="007535AF" w:rsidRDefault="007535AF" w:rsidP="007535AF">
            <w:pPr>
              <w:widowControl w:val="0"/>
              <w:numPr>
                <w:ilvl w:val="0"/>
                <w:numId w:val="24"/>
              </w:numPr>
              <w:tabs>
                <w:tab w:val="left" w:pos="126"/>
              </w:tabs>
              <w:suppressAutoHyphens w:val="0"/>
              <w:spacing w:after="0" w:line="240" w:lineRule="auto"/>
              <w:ind w:left="-16" w:hanging="15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протокол /стенограма/запис</w:t>
            </w:r>
          </w:p>
          <w:p w:rsidR="007535AF" w:rsidRPr="007535AF" w:rsidRDefault="007535AF" w:rsidP="007535AF">
            <w:pPr>
              <w:widowControl w:val="0"/>
              <w:numPr>
                <w:ilvl w:val="0"/>
                <w:numId w:val="27"/>
              </w:numPr>
              <w:tabs>
                <w:tab w:val="left" w:pos="126"/>
              </w:tabs>
              <w:suppressAutoHyphens w:val="0"/>
              <w:spacing w:after="0" w:line="240" w:lineRule="auto"/>
              <w:ind w:left="-16" w:hanging="15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зафіксований у документі результат обговорень</w:t>
            </w:r>
          </w:p>
        </w:tc>
      </w:tr>
      <w:tr w:rsidR="007535AF" w:rsidRPr="007535AF" w:rsidTr="007535AF"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7535AF">
              <w:rPr>
                <w:sz w:val="24"/>
                <w:szCs w:val="24"/>
                <w:lang w:val="uk-UA" w:eastAsia="uk-UA"/>
              </w:rPr>
              <w:t>3.6.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suppressAutoHyphens w:val="0"/>
              <w:spacing w:after="160" w:line="240" w:lineRule="auto"/>
              <w:rPr>
                <w:sz w:val="24"/>
                <w:szCs w:val="24"/>
                <w:lang w:val="uk-UA" w:eastAsia="uk-UA"/>
              </w:rPr>
            </w:pPr>
            <w:r w:rsidRPr="007535AF">
              <w:rPr>
                <w:sz w:val="24"/>
                <w:szCs w:val="24"/>
                <w:lang w:val="uk-UA" w:eastAsia="uk-UA"/>
              </w:rPr>
              <w:t>Консультація щодо подальшої роботи молодіжних рад області</w:t>
            </w:r>
          </w:p>
        </w:tc>
        <w:tc>
          <w:tcPr>
            <w:tcW w:w="20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Голова МР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proofErr w:type="spellStart"/>
            <w:r w:rsidRPr="007535AF">
              <w:rPr>
                <w:sz w:val="24"/>
                <w:szCs w:val="24"/>
                <w:lang w:val="uk-UA" w:eastAsia="uk-UA"/>
              </w:rPr>
              <w:t>Івасишин</w:t>
            </w:r>
            <w:proofErr w:type="spellEnd"/>
            <w:r w:rsidRPr="007535AF">
              <w:rPr>
                <w:sz w:val="24"/>
                <w:szCs w:val="24"/>
                <w:lang w:val="uk-UA" w:eastAsia="uk-UA"/>
              </w:rPr>
              <w:t xml:space="preserve"> С. Я.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 xml:space="preserve">Члени молодіжної ради 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 xml:space="preserve">Всі </w:t>
            </w:r>
            <w:r w:rsidRPr="007535AF">
              <w:rPr>
                <w:sz w:val="24"/>
                <w:szCs w:val="24"/>
                <w:lang w:val="uk-UA" w:eastAsia="uk-UA"/>
              </w:rPr>
              <w:t>43</w:t>
            </w:r>
          </w:p>
        </w:tc>
        <w:tc>
          <w:tcPr>
            <w:tcW w:w="150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-UA" w:eastAsia="uk-UA"/>
              </w:rPr>
              <w:t>П</w:t>
            </w:r>
            <w:proofErr w:type="spellStart"/>
            <w:r w:rsidRPr="007535AF">
              <w:rPr>
                <w:sz w:val="24"/>
                <w:szCs w:val="24"/>
                <w:lang w:val="uk" w:eastAsia="uk-UA"/>
              </w:rPr>
              <w:t>ротягом</w:t>
            </w:r>
            <w:proofErr w:type="spellEnd"/>
            <w:r w:rsidRPr="007535AF">
              <w:rPr>
                <w:sz w:val="24"/>
                <w:szCs w:val="24"/>
                <w:lang w:val="uk" w:eastAsia="uk-UA"/>
              </w:rPr>
              <w:t xml:space="preserve"> року</w:t>
            </w:r>
          </w:p>
          <w:p w:rsidR="007535AF" w:rsidRPr="007535AF" w:rsidRDefault="007535AF" w:rsidP="007535AF">
            <w:pPr>
              <w:widowControl w:val="0"/>
              <w:suppressAutoHyphens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numPr>
                <w:ilvl w:val="0"/>
                <w:numId w:val="27"/>
              </w:numPr>
              <w:tabs>
                <w:tab w:val="left" w:pos="126"/>
              </w:tabs>
              <w:suppressAutoHyphens w:val="0"/>
              <w:spacing w:after="0" w:line="240" w:lineRule="auto"/>
              <w:ind w:left="-16" w:hanging="15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наявність проекту рішення для залучення молоді до обговорення</w:t>
            </w:r>
            <w:r w:rsidRPr="007535AF">
              <w:rPr>
                <w:sz w:val="24"/>
                <w:szCs w:val="24"/>
                <w:lang w:val="uk-UA" w:eastAsia="uk-UA"/>
              </w:rPr>
              <w:t xml:space="preserve"> діяльності молодіжних рад</w:t>
            </w:r>
          </w:p>
          <w:p w:rsidR="007535AF" w:rsidRPr="007535AF" w:rsidRDefault="007535AF" w:rsidP="007535AF">
            <w:pPr>
              <w:widowControl w:val="0"/>
              <w:numPr>
                <w:ilvl w:val="0"/>
                <w:numId w:val="27"/>
              </w:numPr>
              <w:tabs>
                <w:tab w:val="left" w:pos="126"/>
              </w:tabs>
              <w:suppressAutoHyphens w:val="0"/>
              <w:spacing w:after="0" w:line="240" w:lineRule="auto"/>
              <w:ind w:left="-16" w:hanging="15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зразки оголошень</w:t>
            </w:r>
            <w:r w:rsidRPr="007535AF">
              <w:rPr>
                <w:sz w:val="24"/>
                <w:szCs w:val="24"/>
                <w:lang w:val="uk-UA" w:eastAsia="uk-UA"/>
              </w:rPr>
              <w:t xml:space="preserve"> про проведення заходів та </w:t>
            </w:r>
            <w:r w:rsidRPr="007535AF">
              <w:rPr>
                <w:sz w:val="24"/>
                <w:szCs w:val="24"/>
                <w:lang w:val="uk-UA" w:eastAsia="uk-UA"/>
              </w:rPr>
              <w:lastRenderedPageBreak/>
              <w:t>консультацій</w:t>
            </w:r>
          </w:p>
          <w:p w:rsidR="007535AF" w:rsidRPr="007535AF" w:rsidRDefault="007535AF" w:rsidP="007535AF">
            <w:pPr>
              <w:widowControl w:val="0"/>
              <w:numPr>
                <w:ilvl w:val="0"/>
                <w:numId w:val="24"/>
              </w:numPr>
              <w:tabs>
                <w:tab w:val="left" w:pos="126"/>
              </w:tabs>
              <w:suppressAutoHyphens w:val="0"/>
              <w:spacing w:after="0" w:line="240" w:lineRule="auto"/>
              <w:ind w:left="-16" w:hanging="15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публікації на доступних каналах інформування оголошень про такі обговорення</w:t>
            </w:r>
          </w:p>
          <w:p w:rsidR="007535AF" w:rsidRPr="007535AF" w:rsidRDefault="007535AF" w:rsidP="007535AF">
            <w:pPr>
              <w:widowControl w:val="0"/>
              <w:numPr>
                <w:ilvl w:val="0"/>
                <w:numId w:val="24"/>
              </w:numPr>
              <w:tabs>
                <w:tab w:val="left" w:pos="126"/>
              </w:tabs>
              <w:suppressAutoHyphens w:val="0"/>
              <w:spacing w:after="0" w:line="240" w:lineRule="auto"/>
              <w:ind w:left="-16" w:hanging="15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списки реєстрації обговорень</w:t>
            </w:r>
          </w:p>
          <w:p w:rsidR="007535AF" w:rsidRPr="007535AF" w:rsidRDefault="007535AF" w:rsidP="007535AF">
            <w:pPr>
              <w:widowControl w:val="0"/>
              <w:numPr>
                <w:ilvl w:val="0"/>
                <w:numId w:val="24"/>
              </w:numPr>
              <w:tabs>
                <w:tab w:val="left" w:pos="126"/>
              </w:tabs>
              <w:suppressAutoHyphens w:val="0"/>
              <w:spacing w:after="0" w:line="240" w:lineRule="auto"/>
              <w:ind w:left="-16" w:hanging="15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протокол /стенограма/запис</w:t>
            </w:r>
          </w:p>
          <w:p w:rsidR="007535AF" w:rsidRPr="007535AF" w:rsidRDefault="007535AF" w:rsidP="007535AF">
            <w:pPr>
              <w:widowControl w:val="0"/>
              <w:numPr>
                <w:ilvl w:val="0"/>
                <w:numId w:val="27"/>
              </w:numPr>
              <w:tabs>
                <w:tab w:val="left" w:pos="126"/>
              </w:tabs>
              <w:suppressAutoHyphens w:val="0"/>
              <w:spacing w:after="0" w:line="240" w:lineRule="auto"/>
              <w:ind w:left="-16" w:hanging="15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зафіксований у документі результат обговорень</w:t>
            </w:r>
          </w:p>
        </w:tc>
      </w:tr>
      <w:tr w:rsidR="007535AF" w:rsidRPr="007535AF" w:rsidTr="007535AF">
        <w:trPr>
          <w:trHeight w:val="420"/>
        </w:trPr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lastRenderedPageBreak/>
              <w:t>4.</w:t>
            </w:r>
          </w:p>
        </w:tc>
        <w:tc>
          <w:tcPr>
            <w:tcW w:w="10064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suppressAutoHyphens w:val="0"/>
              <w:spacing w:after="160" w:line="240" w:lineRule="auto"/>
              <w:jc w:val="center"/>
              <w:rPr>
                <w:sz w:val="24"/>
                <w:szCs w:val="24"/>
                <w:lang w:val="uk" w:eastAsia="uk-UA"/>
              </w:rPr>
            </w:pPr>
            <w:r w:rsidRPr="007535AF">
              <w:rPr>
                <w:b/>
                <w:szCs w:val="24"/>
                <w:lang w:val="uk" w:eastAsia="uk-UA"/>
              </w:rPr>
              <w:t>Інформування про діяльність молодіжної ради</w:t>
            </w:r>
            <w:r w:rsidRPr="007535AF">
              <w:rPr>
                <w:szCs w:val="24"/>
                <w:lang w:val="uk" w:eastAsia="uk-UA"/>
              </w:rPr>
              <w:t xml:space="preserve"> (зовнішня комунікація)</w:t>
            </w:r>
          </w:p>
        </w:tc>
      </w:tr>
      <w:tr w:rsidR="007535AF" w:rsidRPr="007535AF" w:rsidTr="007535AF"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4.</w:t>
            </w:r>
            <w:r w:rsidRPr="007535AF">
              <w:rPr>
                <w:sz w:val="24"/>
                <w:szCs w:val="24"/>
                <w:lang w:val="uk-UA" w:eastAsia="uk-UA"/>
              </w:rPr>
              <w:t>1</w:t>
            </w:r>
            <w:r w:rsidRPr="007535AF">
              <w:rPr>
                <w:sz w:val="24"/>
                <w:szCs w:val="24"/>
                <w:lang w:val="uk" w:eastAsia="uk-UA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suppressAutoHyphens w:val="0"/>
              <w:spacing w:after="16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Створення публічної сторінки молодіжної  ради в соціальних мережах (</w:t>
            </w:r>
            <w:proofErr w:type="spellStart"/>
            <w:r w:rsidRPr="007535AF">
              <w:rPr>
                <w:sz w:val="24"/>
                <w:szCs w:val="24"/>
                <w:lang w:val="uk" w:eastAsia="uk-UA"/>
              </w:rPr>
              <w:t>Інстаграм</w:t>
            </w:r>
            <w:proofErr w:type="spellEnd"/>
            <w:r w:rsidRPr="007535AF">
              <w:rPr>
                <w:sz w:val="24"/>
                <w:szCs w:val="24"/>
                <w:lang w:val="uk" w:eastAsia="uk-UA"/>
              </w:rPr>
              <w:t xml:space="preserve">, </w:t>
            </w:r>
            <w:proofErr w:type="spellStart"/>
            <w:r w:rsidRPr="007535AF">
              <w:rPr>
                <w:sz w:val="24"/>
                <w:szCs w:val="24"/>
                <w:lang w:val="uk" w:eastAsia="uk-UA"/>
              </w:rPr>
              <w:t>Фейсбук</w:t>
            </w:r>
            <w:proofErr w:type="spellEnd"/>
            <w:r w:rsidRPr="007535AF">
              <w:rPr>
                <w:sz w:val="24"/>
                <w:szCs w:val="24"/>
                <w:lang w:val="uk" w:eastAsia="uk-UA"/>
              </w:rPr>
              <w:t>)</w:t>
            </w:r>
          </w:p>
        </w:tc>
        <w:tc>
          <w:tcPr>
            <w:tcW w:w="226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Голова МР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proofErr w:type="spellStart"/>
            <w:r w:rsidRPr="007535AF">
              <w:rPr>
                <w:sz w:val="24"/>
                <w:szCs w:val="24"/>
                <w:lang w:val="uk-UA" w:eastAsia="uk-UA"/>
              </w:rPr>
              <w:t>Івасишин</w:t>
            </w:r>
            <w:proofErr w:type="spellEnd"/>
            <w:r w:rsidRPr="007535AF">
              <w:rPr>
                <w:sz w:val="24"/>
                <w:szCs w:val="24"/>
                <w:lang w:val="uk-UA" w:eastAsia="uk-UA"/>
              </w:rPr>
              <w:t xml:space="preserve"> С. Я.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 xml:space="preserve">Члени молодіжної ради </w:t>
            </w:r>
          </w:p>
          <w:p w:rsidR="007535AF" w:rsidRPr="007535AF" w:rsidRDefault="007535AF" w:rsidP="007535AF">
            <w:pPr>
              <w:widowControl w:val="0"/>
              <w:suppressAutoHyphens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 xml:space="preserve">Всі </w:t>
            </w:r>
            <w:r w:rsidRPr="007535AF">
              <w:rPr>
                <w:sz w:val="24"/>
                <w:szCs w:val="24"/>
                <w:lang w:val="uk-UA" w:eastAsia="uk-UA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7535AF">
              <w:rPr>
                <w:sz w:val="24"/>
                <w:szCs w:val="24"/>
                <w:lang w:val="uk-UA" w:eastAsia="uk-UA"/>
              </w:rPr>
              <w:t>Червень 2023</w:t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-реальна  активна публічна  сторінка МР в соціальній мережі (</w:t>
            </w:r>
            <w:proofErr w:type="spellStart"/>
            <w:r w:rsidRPr="007535AF">
              <w:rPr>
                <w:sz w:val="24"/>
                <w:szCs w:val="24"/>
                <w:lang w:val="uk" w:eastAsia="uk-UA"/>
              </w:rPr>
              <w:t>Інстаграм</w:t>
            </w:r>
            <w:proofErr w:type="spellEnd"/>
            <w:r w:rsidRPr="007535AF">
              <w:rPr>
                <w:sz w:val="24"/>
                <w:szCs w:val="24"/>
                <w:lang w:val="uk" w:eastAsia="uk-UA"/>
              </w:rPr>
              <w:t xml:space="preserve">, </w:t>
            </w:r>
            <w:proofErr w:type="spellStart"/>
            <w:r w:rsidRPr="007535AF">
              <w:rPr>
                <w:sz w:val="24"/>
                <w:szCs w:val="24"/>
                <w:lang w:val="uk" w:eastAsia="uk-UA"/>
              </w:rPr>
              <w:t>Фейсбук</w:t>
            </w:r>
            <w:proofErr w:type="spellEnd"/>
            <w:r w:rsidRPr="007535AF">
              <w:rPr>
                <w:sz w:val="24"/>
                <w:szCs w:val="24"/>
                <w:lang w:val="uk" w:eastAsia="uk-UA"/>
              </w:rPr>
              <w:t>)</w:t>
            </w:r>
          </w:p>
          <w:p w:rsidR="007535AF" w:rsidRPr="007535AF" w:rsidRDefault="007535AF" w:rsidP="007535AF">
            <w:pPr>
              <w:widowControl w:val="0"/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- заповнена базова інформація про раду (склад, положення, контакти, діяльність)</w:t>
            </w:r>
          </w:p>
        </w:tc>
      </w:tr>
      <w:tr w:rsidR="007535AF" w:rsidRPr="007535AF" w:rsidTr="007535AF"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4.</w:t>
            </w:r>
            <w:r w:rsidRPr="007535AF">
              <w:rPr>
                <w:sz w:val="24"/>
                <w:szCs w:val="24"/>
                <w:lang w:val="uk-UA" w:eastAsia="uk-UA"/>
              </w:rPr>
              <w:t>2</w:t>
            </w:r>
            <w:r w:rsidRPr="007535AF">
              <w:rPr>
                <w:sz w:val="24"/>
                <w:szCs w:val="24"/>
                <w:lang w:val="uk" w:eastAsia="uk-UA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suppressAutoHyphens w:val="0"/>
              <w:spacing w:after="16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 xml:space="preserve">Розміщення звіту про діяльність МР </w:t>
            </w:r>
            <w:r w:rsidRPr="007535AF">
              <w:rPr>
                <w:sz w:val="24"/>
                <w:szCs w:val="24"/>
                <w:lang w:val="uk-UA" w:eastAsia="uk-UA"/>
              </w:rPr>
              <w:t>за  півріччя</w:t>
            </w:r>
            <w:r w:rsidRPr="007535AF">
              <w:rPr>
                <w:sz w:val="24"/>
                <w:szCs w:val="24"/>
                <w:lang w:val="uk" w:eastAsia="uk-UA"/>
              </w:rPr>
              <w:t xml:space="preserve"> 20</w:t>
            </w:r>
            <w:r w:rsidRPr="007535AF">
              <w:rPr>
                <w:sz w:val="24"/>
                <w:szCs w:val="24"/>
                <w:lang w:val="uk-UA" w:eastAsia="uk-UA"/>
              </w:rPr>
              <w:t>23-2024</w:t>
            </w:r>
            <w:r w:rsidRPr="007535AF">
              <w:rPr>
                <w:sz w:val="24"/>
                <w:szCs w:val="24"/>
                <w:lang w:val="uk" w:eastAsia="uk-UA"/>
              </w:rPr>
              <w:t xml:space="preserve"> р</w:t>
            </w:r>
            <w:r w:rsidRPr="007535AF">
              <w:rPr>
                <w:sz w:val="24"/>
                <w:szCs w:val="24"/>
                <w:lang w:val="uk-UA" w:eastAsia="uk-UA"/>
              </w:rPr>
              <w:t>оку</w:t>
            </w:r>
            <w:r w:rsidRPr="007535AF">
              <w:rPr>
                <w:sz w:val="24"/>
                <w:szCs w:val="24"/>
                <w:lang w:val="uk" w:eastAsia="uk-UA"/>
              </w:rPr>
              <w:t xml:space="preserve">  на </w:t>
            </w:r>
            <w:proofErr w:type="spellStart"/>
            <w:r w:rsidRPr="007535AF">
              <w:rPr>
                <w:sz w:val="24"/>
                <w:szCs w:val="24"/>
                <w:lang w:val="uk" w:eastAsia="uk-UA"/>
              </w:rPr>
              <w:t>доступник</w:t>
            </w:r>
            <w:proofErr w:type="spellEnd"/>
            <w:r w:rsidRPr="007535AF">
              <w:rPr>
                <w:sz w:val="24"/>
                <w:szCs w:val="24"/>
                <w:lang w:val="uk" w:eastAsia="uk-UA"/>
              </w:rPr>
              <w:t xml:space="preserve"> каналах інформації</w:t>
            </w:r>
          </w:p>
        </w:tc>
        <w:tc>
          <w:tcPr>
            <w:tcW w:w="226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Голова МР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proofErr w:type="spellStart"/>
            <w:r w:rsidRPr="007535AF">
              <w:rPr>
                <w:sz w:val="24"/>
                <w:szCs w:val="24"/>
                <w:lang w:val="uk-UA" w:eastAsia="uk-UA"/>
              </w:rPr>
              <w:t>Івасишин</w:t>
            </w:r>
            <w:proofErr w:type="spellEnd"/>
            <w:r w:rsidRPr="007535AF">
              <w:rPr>
                <w:sz w:val="24"/>
                <w:szCs w:val="24"/>
                <w:lang w:val="uk-UA" w:eastAsia="uk-UA"/>
              </w:rPr>
              <w:t xml:space="preserve"> С. Я.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 xml:space="preserve">Члени молодіжної ради </w:t>
            </w:r>
          </w:p>
          <w:p w:rsidR="007535AF" w:rsidRPr="007535AF" w:rsidRDefault="007535AF" w:rsidP="007535AF">
            <w:pPr>
              <w:widowControl w:val="0"/>
              <w:suppressAutoHyphens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 xml:space="preserve">Всі </w:t>
            </w:r>
            <w:r w:rsidRPr="007535AF">
              <w:rPr>
                <w:sz w:val="24"/>
                <w:szCs w:val="24"/>
                <w:lang w:val="uk-UA" w:eastAsia="uk-UA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7535AF">
              <w:rPr>
                <w:sz w:val="24"/>
                <w:szCs w:val="24"/>
                <w:lang w:val="uk-UA" w:eastAsia="uk-UA"/>
              </w:rPr>
              <w:t>Грудень 2023-2024</w:t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активні посилання на сайт/сторінку з розміщеною інформацією про Звіт</w:t>
            </w:r>
          </w:p>
        </w:tc>
      </w:tr>
      <w:tr w:rsidR="007535AF" w:rsidRPr="007535AF" w:rsidTr="007535AF"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4.</w:t>
            </w:r>
            <w:r w:rsidRPr="007535AF">
              <w:rPr>
                <w:sz w:val="24"/>
                <w:szCs w:val="24"/>
                <w:lang w:val="uk-UA" w:eastAsia="uk-UA"/>
              </w:rPr>
              <w:t>3</w:t>
            </w:r>
            <w:r w:rsidRPr="007535AF">
              <w:rPr>
                <w:sz w:val="24"/>
                <w:szCs w:val="24"/>
                <w:lang w:val="uk" w:eastAsia="uk-UA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 xml:space="preserve">Інформування  через доступні канали інформації про діяльність молодіжної ради, анонси та події для молоді в </w:t>
            </w:r>
            <w:r w:rsidRPr="007535AF">
              <w:rPr>
                <w:sz w:val="24"/>
                <w:szCs w:val="24"/>
                <w:lang w:val="uk-UA" w:eastAsia="uk-UA"/>
              </w:rPr>
              <w:t>області</w:t>
            </w:r>
            <w:r w:rsidRPr="007535AF">
              <w:rPr>
                <w:sz w:val="24"/>
                <w:szCs w:val="24"/>
                <w:lang w:val="uk" w:eastAsia="uk-UA"/>
              </w:rPr>
              <w:t>, потреби, можливості розвитку для молоді</w:t>
            </w:r>
          </w:p>
        </w:tc>
        <w:tc>
          <w:tcPr>
            <w:tcW w:w="226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Голова МР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proofErr w:type="spellStart"/>
            <w:r w:rsidRPr="007535AF">
              <w:rPr>
                <w:sz w:val="24"/>
                <w:szCs w:val="24"/>
                <w:lang w:val="uk-UA" w:eastAsia="uk-UA"/>
              </w:rPr>
              <w:t>Івасишин</w:t>
            </w:r>
            <w:proofErr w:type="spellEnd"/>
            <w:r w:rsidRPr="007535AF">
              <w:rPr>
                <w:sz w:val="24"/>
                <w:szCs w:val="24"/>
                <w:lang w:val="uk-UA" w:eastAsia="uk-UA"/>
              </w:rPr>
              <w:t xml:space="preserve"> С. Я.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 xml:space="preserve">Члени молодіжної ради 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 xml:space="preserve">Всі </w:t>
            </w:r>
            <w:r w:rsidRPr="007535AF">
              <w:rPr>
                <w:sz w:val="24"/>
                <w:szCs w:val="24"/>
                <w:lang w:val="uk-UA" w:eastAsia="uk-UA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протягом року</w:t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-активні посилання на інформації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-</w:t>
            </w:r>
            <w:proofErr w:type="spellStart"/>
            <w:r w:rsidRPr="007535AF">
              <w:rPr>
                <w:sz w:val="24"/>
                <w:szCs w:val="24"/>
                <w:lang w:val="uk" w:eastAsia="uk-UA"/>
              </w:rPr>
              <w:t>фотозвіти</w:t>
            </w:r>
            <w:proofErr w:type="spellEnd"/>
            <w:r w:rsidRPr="007535AF">
              <w:rPr>
                <w:sz w:val="24"/>
                <w:szCs w:val="24"/>
                <w:lang w:val="uk" w:eastAsia="uk-UA"/>
              </w:rPr>
              <w:t xml:space="preserve"> з коротким  описом 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</w:p>
        </w:tc>
      </w:tr>
      <w:tr w:rsidR="007535AF" w:rsidRPr="007535AF" w:rsidTr="007535AF"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4.</w:t>
            </w:r>
            <w:r w:rsidRPr="007535AF">
              <w:rPr>
                <w:sz w:val="24"/>
                <w:szCs w:val="24"/>
                <w:lang w:val="uk-UA" w:eastAsia="uk-UA"/>
              </w:rPr>
              <w:t>4</w:t>
            </w:r>
            <w:r w:rsidRPr="007535AF">
              <w:rPr>
                <w:sz w:val="24"/>
                <w:szCs w:val="24"/>
                <w:lang w:val="uk" w:eastAsia="uk-UA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Системне висвітлення інформації про діяльність молодіжної ради  (огляд діяльності та подій за місяць/квартал)</w:t>
            </w:r>
          </w:p>
        </w:tc>
        <w:tc>
          <w:tcPr>
            <w:tcW w:w="226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голова МР</w:t>
            </w:r>
          </w:p>
          <w:p w:rsidR="007535AF" w:rsidRPr="007535AF" w:rsidRDefault="007535AF" w:rsidP="007535AF">
            <w:pPr>
              <w:widowControl w:val="0"/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координатор напрямку комунікації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-UA" w:eastAsia="uk-UA"/>
              </w:rPr>
              <w:t>Щ</w:t>
            </w:r>
            <w:proofErr w:type="spellStart"/>
            <w:r w:rsidRPr="007535AF">
              <w:rPr>
                <w:sz w:val="24"/>
                <w:szCs w:val="24"/>
                <w:lang w:val="uk" w:eastAsia="uk-UA"/>
              </w:rPr>
              <w:t>омісяця</w:t>
            </w:r>
            <w:proofErr w:type="spellEnd"/>
            <w:r w:rsidRPr="007535AF">
              <w:rPr>
                <w:sz w:val="24"/>
                <w:szCs w:val="24"/>
                <w:lang w:val="uk" w:eastAsia="uk-UA"/>
              </w:rPr>
              <w:t>/щокварталу</w:t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"/>
              </w:tabs>
              <w:suppressAutoHyphens w:val="0"/>
              <w:spacing w:after="0" w:line="240" w:lineRule="auto"/>
              <w:ind w:left="0" w:hanging="15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інформаційні листки</w:t>
            </w:r>
          </w:p>
          <w:p w:rsidR="007535AF" w:rsidRPr="007535AF" w:rsidRDefault="007535AF" w:rsidP="007535AF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"/>
              </w:tabs>
              <w:suppressAutoHyphens w:val="0"/>
              <w:spacing w:after="0" w:line="240" w:lineRule="auto"/>
              <w:ind w:left="0" w:hanging="15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 xml:space="preserve">активне посилання на сайт/сторінку у </w:t>
            </w:r>
            <w:proofErr w:type="spellStart"/>
            <w:r w:rsidRPr="007535AF">
              <w:rPr>
                <w:sz w:val="24"/>
                <w:szCs w:val="24"/>
                <w:lang w:val="uk" w:eastAsia="uk-UA"/>
              </w:rPr>
              <w:t>соцмережі</w:t>
            </w:r>
            <w:proofErr w:type="spellEnd"/>
          </w:p>
        </w:tc>
      </w:tr>
      <w:tr w:rsidR="007535AF" w:rsidRPr="007535AF" w:rsidTr="007535AF">
        <w:trPr>
          <w:trHeight w:val="420"/>
        </w:trPr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5.</w:t>
            </w:r>
          </w:p>
        </w:tc>
        <w:tc>
          <w:tcPr>
            <w:tcW w:w="10064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suppressAutoHyphens w:val="0"/>
              <w:spacing w:after="160" w:line="240" w:lineRule="auto"/>
              <w:jc w:val="center"/>
              <w:rPr>
                <w:sz w:val="24"/>
                <w:szCs w:val="24"/>
                <w:lang w:val="uk" w:eastAsia="uk-UA"/>
              </w:rPr>
            </w:pPr>
            <w:r w:rsidRPr="007535AF">
              <w:rPr>
                <w:b/>
                <w:szCs w:val="24"/>
                <w:lang w:val="uk" w:eastAsia="uk-UA"/>
              </w:rPr>
              <w:t>Організаційна діяльність молодіжної ради</w:t>
            </w:r>
          </w:p>
        </w:tc>
      </w:tr>
      <w:tr w:rsidR="007535AF" w:rsidRPr="007535AF" w:rsidTr="007535AF">
        <w:trPr>
          <w:trHeight w:val="1020"/>
        </w:trPr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5.1.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 xml:space="preserve">Засідання молодіжної ради 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i/>
                <w:color w:val="134F5C"/>
                <w:sz w:val="24"/>
                <w:szCs w:val="24"/>
                <w:lang w:val="uk" w:eastAsia="uk-UA"/>
              </w:rPr>
            </w:pPr>
          </w:p>
        </w:tc>
        <w:tc>
          <w:tcPr>
            <w:tcW w:w="226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Голова МР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proofErr w:type="spellStart"/>
            <w:r w:rsidRPr="007535AF">
              <w:rPr>
                <w:sz w:val="24"/>
                <w:szCs w:val="24"/>
                <w:lang w:val="uk-UA" w:eastAsia="uk-UA"/>
              </w:rPr>
              <w:t>Івасишин</w:t>
            </w:r>
            <w:proofErr w:type="spellEnd"/>
            <w:r w:rsidRPr="007535AF">
              <w:rPr>
                <w:sz w:val="24"/>
                <w:szCs w:val="24"/>
                <w:lang w:val="uk-UA" w:eastAsia="uk-UA"/>
              </w:rPr>
              <w:t xml:space="preserve"> С. Я.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 xml:space="preserve">Члени молодіжної ради 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 xml:space="preserve">Всі </w:t>
            </w:r>
            <w:r w:rsidRPr="007535AF">
              <w:rPr>
                <w:sz w:val="24"/>
                <w:szCs w:val="24"/>
                <w:lang w:val="uk-UA" w:eastAsia="uk-UA"/>
              </w:rPr>
              <w:t>43</w:t>
            </w:r>
          </w:p>
        </w:tc>
        <w:tc>
          <w:tcPr>
            <w:tcW w:w="155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Щокварталу</w:t>
            </w:r>
            <w:r w:rsidRPr="007535AF">
              <w:rPr>
                <w:sz w:val="24"/>
                <w:szCs w:val="24"/>
                <w:lang w:val="uk-UA" w:eastAsia="uk-UA"/>
              </w:rPr>
              <w:t xml:space="preserve"> </w:t>
            </w:r>
            <w:r w:rsidRPr="007535AF">
              <w:rPr>
                <w:sz w:val="24"/>
                <w:szCs w:val="24"/>
                <w:lang w:val="uk" w:eastAsia="uk-UA"/>
              </w:rPr>
              <w:t>(відповідно до Положення молодіжної ради)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"/>
              </w:tabs>
              <w:suppressAutoHyphens w:val="0"/>
              <w:spacing w:after="0" w:line="240" w:lineRule="auto"/>
              <w:ind w:left="0" w:hanging="15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 xml:space="preserve">порядок денний </w:t>
            </w:r>
          </w:p>
          <w:p w:rsidR="007535AF" w:rsidRPr="007535AF" w:rsidRDefault="007535AF" w:rsidP="007535AF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"/>
              </w:tabs>
              <w:suppressAutoHyphens w:val="0"/>
              <w:spacing w:after="0" w:line="240" w:lineRule="auto"/>
              <w:ind w:left="0" w:hanging="15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список реєстрації</w:t>
            </w:r>
          </w:p>
          <w:p w:rsidR="007535AF" w:rsidRPr="007535AF" w:rsidRDefault="007535AF" w:rsidP="007535AF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"/>
              </w:tabs>
              <w:suppressAutoHyphens w:val="0"/>
              <w:spacing w:after="0" w:line="240" w:lineRule="auto"/>
              <w:ind w:left="0" w:hanging="15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протокол зборів</w:t>
            </w:r>
          </w:p>
          <w:p w:rsidR="007535AF" w:rsidRPr="007535AF" w:rsidRDefault="007535AF" w:rsidP="007535AF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"/>
              </w:tabs>
              <w:suppressAutoHyphens w:val="0"/>
              <w:spacing w:after="0" w:line="240" w:lineRule="auto"/>
              <w:ind w:left="0" w:hanging="15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інформація на сайті/офіційній сторінці МР</w:t>
            </w:r>
          </w:p>
          <w:p w:rsidR="007535AF" w:rsidRPr="007535AF" w:rsidRDefault="007535AF" w:rsidP="007535AF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"/>
              </w:tabs>
              <w:suppressAutoHyphens w:val="0"/>
              <w:spacing w:after="0" w:line="240" w:lineRule="auto"/>
              <w:ind w:left="0" w:hanging="15"/>
              <w:rPr>
                <w:sz w:val="24"/>
                <w:szCs w:val="24"/>
                <w:lang w:val="uk" w:eastAsia="uk-UA"/>
              </w:rPr>
            </w:pPr>
            <w:proofErr w:type="spellStart"/>
            <w:r w:rsidRPr="007535AF">
              <w:rPr>
                <w:sz w:val="24"/>
                <w:szCs w:val="24"/>
                <w:lang w:val="uk" w:eastAsia="uk-UA"/>
              </w:rPr>
              <w:t>Фотозвіт</w:t>
            </w:r>
            <w:proofErr w:type="spellEnd"/>
          </w:p>
        </w:tc>
      </w:tr>
      <w:tr w:rsidR="007535AF" w:rsidRPr="007535AF" w:rsidTr="007535AF"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5.2.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 xml:space="preserve">Робоча зустріч членів </w:t>
            </w:r>
            <w:r w:rsidRPr="007535AF">
              <w:rPr>
                <w:sz w:val="24"/>
                <w:szCs w:val="24"/>
                <w:lang w:val="uk" w:eastAsia="uk-UA"/>
              </w:rPr>
              <w:lastRenderedPageBreak/>
              <w:t>молодіжної ради з метою опрацювання Регламенту роботи молодіжної ради  та правил внутрішньої комунікації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</w:p>
        </w:tc>
        <w:tc>
          <w:tcPr>
            <w:tcW w:w="226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-UA" w:eastAsia="uk-UA"/>
              </w:rPr>
              <w:lastRenderedPageBreak/>
              <w:t>Секретар</w:t>
            </w:r>
            <w:r w:rsidRPr="007535AF">
              <w:rPr>
                <w:sz w:val="24"/>
                <w:szCs w:val="24"/>
                <w:lang w:val="uk" w:eastAsia="uk-UA"/>
              </w:rPr>
              <w:t xml:space="preserve"> МР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7535AF">
              <w:rPr>
                <w:sz w:val="24"/>
                <w:szCs w:val="24"/>
                <w:lang w:val="uk-UA" w:eastAsia="uk-UA"/>
              </w:rPr>
              <w:lastRenderedPageBreak/>
              <w:t>Сарахман М. В.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 xml:space="preserve">Члени молодіжної ради 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Всі 43</w:t>
            </w:r>
          </w:p>
        </w:tc>
        <w:tc>
          <w:tcPr>
            <w:tcW w:w="155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lastRenderedPageBreak/>
              <w:t>Щокварталу</w:t>
            </w:r>
            <w:r w:rsidRPr="007535AF">
              <w:rPr>
                <w:sz w:val="24"/>
                <w:szCs w:val="24"/>
                <w:lang w:val="uk-UA" w:eastAsia="uk-UA"/>
              </w:rPr>
              <w:t xml:space="preserve"> </w:t>
            </w:r>
            <w:r w:rsidRPr="007535AF">
              <w:rPr>
                <w:sz w:val="24"/>
                <w:szCs w:val="24"/>
                <w:lang w:val="uk" w:eastAsia="uk-UA"/>
              </w:rPr>
              <w:lastRenderedPageBreak/>
              <w:t xml:space="preserve">(відповідно до </w:t>
            </w:r>
            <w:r w:rsidRPr="007535AF">
              <w:rPr>
                <w:sz w:val="24"/>
                <w:szCs w:val="24"/>
                <w:lang w:val="uk-UA" w:eastAsia="uk-UA"/>
              </w:rPr>
              <w:t>Регламенту роботи</w:t>
            </w:r>
            <w:r w:rsidRPr="007535AF">
              <w:rPr>
                <w:sz w:val="24"/>
                <w:szCs w:val="24"/>
                <w:lang w:val="uk" w:eastAsia="uk-UA"/>
              </w:rPr>
              <w:t xml:space="preserve"> молодіжної ради)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"/>
              </w:tabs>
              <w:suppressAutoHyphens w:val="0"/>
              <w:spacing w:after="0" w:line="240" w:lineRule="auto"/>
              <w:ind w:left="0" w:hanging="15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lastRenderedPageBreak/>
              <w:t>Список присутніх</w:t>
            </w:r>
          </w:p>
          <w:p w:rsidR="007535AF" w:rsidRPr="007535AF" w:rsidRDefault="007535AF" w:rsidP="007535AF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"/>
              </w:tabs>
              <w:suppressAutoHyphens w:val="0"/>
              <w:spacing w:after="0" w:line="240" w:lineRule="auto"/>
              <w:ind w:left="0" w:hanging="15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lastRenderedPageBreak/>
              <w:t xml:space="preserve">Програма зустрічі </w:t>
            </w:r>
          </w:p>
          <w:p w:rsidR="007535AF" w:rsidRPr="007535AF" w:rsidRDefault="007535AF" w:rsidP="007535AF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"/>
              </w:tabs>
              <w:suppressAutoHyphens w:val="0"/>
              <w:spacing w:after="0" w:line="240" w:lineRule="auto"/>
              <w:ind w:left="0" w:hanging="15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напрацьовані документи (Регламент роботи МР, Правила внутрішньої комунікації)</w:t>
            </w:r>
          </w:p>
          <w:p w:rsidR="007535AF" w:rsidRPr="007535AF" w:rsidRDefault="007535AF" w:rsidP="007535AF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"/>
              </w:tabs>
              <w:suppressAutoHyphens w:val="0"/>
              <w:spacing w:after="0" w:line="240" w:lineRule="auto"/>
              <w:ind w:left="0" w:hanging="15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інформація на сайті/офіційній сторінці про зустріч</w:t>
            </w:r>
          </w:p>
          <w:p w:rsidR="007535AF" w:rsidRPr="007535AF" w:rsidRDefault="007535AF" w:rsidP="007535AF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"/>
              </w:tabs>
              <w:suppressAutoHyphens w:val="0"/>
              <w:spacing w:after="0" w:line="240" w:lineRule="auto"/>
              <w:ind w:left="0" w:hanging="15"/>
              <w:rPr>
                <w:sz w:val="24"/>
                <w:szCs w:val="24"/>
                <w:lang w:val="uk" w:eastAsia="uk-UA"/>
              </w:rPr>
            </w:pPr>
            <w:proofErr w:type="spellStart"/>
            <w:r w:rsidRPr="007535AF">
              <w:rPr>
                <w:sz w:val="24"/>
                <w:szCs w:val="24"/>
                <w:lang w:val="uk" w:eastAsia="uk-UA"/>
              </w:rPr>
              <w:t>фотозвіт</w:t>
            </w:r>
            <w:proofErr w:type="spellEnd"/>
          </w:p>
        </w:tc>
      </w:tr>
      <w:tr w:rsidR="007535AF" w:rsidRPr="007535AF" w:rsidTr="007535AF">
        <w:trPr>
          <w:trHeight w:val="577"/>
        </w:trPr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lastRenderedPageBreak/>
              <w:t>5.</w:t>
            </w:r>
            <w:r w:rsidRPr="007535AF">
              <w:rPr>
                <w:sz w:val="24"/>
                <w:szCs w:val="24"/>
                <w:lang w:val="uk-UA" w:eastAsia="uk-UA"/>
              </w:rPr>
              <w:t>3</w:t>
            </w:r>
            <w:r w:rsidRPr="007535AF">
              <w:rPr>
                <w:sz w:val="24"/>
                <w:szCs w:val="24"/>
                <w:lang w:val="uk" w:eastAsia="uk-UA"/>
              </w:rPr>
              <w:t>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suppressAutoHyphens w:val="0"/>
              <w:spacing w:after="16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 xml:space="preserve">Проведення робочих зустрічей, консультацій  для </w:t>
            </w:r>
            <w:proofErr w:type="spellStart"/>
            <w:r w:rsidRPr="007535AF">
              <w:rPr>
                <w:sz w:val="24"/>
                <w:szCs w:val="24"/>
                <w:lang w:val="uk" w:eastAsia="uk-UA"/>
              </w:rPr>
              <w:t>підготовк</w:t>
            </w:r>
            <w:proofErr w:type="spellEnd"/>
            <w:r w:rsidRPr="007535AF">
              <w:rPr>
                <w:sz w:val="24"/>
                <w:szCs w:val="24"/>
                <w:lang w:val="uk-UA" w:eastAsia="uk-UA"/>
              </w:rPr>
              <w:t xml:space="preserve">и </w:t>
            </w:r>
            <w:r w:rsidRPr="007535AF">
              <w:rPr>
                <w:sz w:val="24"/>
                <w:szCs w:val="24"/>
                <w:lang w:val="uk" w:eastAsia="uk-UA"/>
              </w:rPr>
              <w:t xml:space="preserve">засідань молодіжної ради </w:t>
            </w:r>
          </w:p>
        </w:tc>
        <w:tc>
          <w:tcPr>
            <w:tcW w:w="226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Голова МР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proofErr w:type="spellStart"/>
            <w:r w:rsidRPr="007535AF">
              <w:rPr>
                <w:sz w:val="24"/>
                <w:szCs w:val="24"/>
                <w:lang w:val="uk-UA" w:eastAsia="uk-UA"/>
              </w:rPr>
              <w:t>Івасишин</w:t>
            </w:r>
            <w:proofErr w:type="spellEnd"/>
            <w:r w:rsidRPr="007535AF">
              <w:rPr>
                <w:sz w:val="24"/>
                <w:szCs w:val="24"/>
                <w:lang w:val="uk-UA" w:eastAsia="uk-UA"/>
              </w:rPr>
              <w:t xml:space="preserve"> С. Я.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7535AF">
              <w:rPr>
                <w:sz w:val="24"/>
                <w:szCs w:val="24"/>
                <w:lang w:val="uk-UA" w:eastAsia="uk-UA"/>
              </w:rPr>
              <w:t xml:space="preserve">Секретар 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7535AF">
              <w:rPr>
                <w:sz w:val="24"/>
                <w:szCs w:val="24"/>
                <w:lang w:val="uk-UA" w:eastAsia="uk-UA"/>
              </w:rPr>
              <w:t>Сарахман М. В.</w:t>
            </w:r>
          </w:p>
        </w:tc>
        <w:tc>
          <w:tcPr>
            <w:tcW w:w="155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протягом року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"/>
              </w:tabs>
              <w:suppressAutoHyphens w:val="0"/>
              <w:spacing w:after="0" w:line="240" w:lineRule="auto"/>
              <w:ind w:left="0" w:hanging="27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список реєстрації учасників</w:t>
            </w:r>
          </w:p>
          <w:p w:rsidR="007535AF" w:rsidRPr="007535AF" w:rsidRDefault="007535AF" w:rsidP="007535AF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"/>
              </w:tabs>
              <w:suppressAutoHyphens w:val="0"/>
              <w:spacing w:after="0" w:line="240" w:lineRule="auto"/>
              <w:ind w:left="0" w:hanging="27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програма</w:t>
            </w:r>
          </w:p>
          <w:p w:rsidR="007535AF" w:rsidRPr="007535AF" w:rsidRDefault="007535AF" w:rsidP="007535AF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"/>
              </w:tabs>
              <w:suppressAutoHyphens w:val="0"/>
              <w:spacing w:after="0" w:line="240" w:lineRule="auto"/>
              <w:ind w:left="0" w:hanging="27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зафіксований результат зустрічі (підготовлений проект рішення, узгоджений документ тощо)</w:t>
            </w:r>
          </w:p>
        </w:tc>
      </w:tr>
      <w:tr w:rsidR="007535AF" w:rsidRPr="007535AF" w:rsidTr="007535AF">
        <w:trPr>
          <w:trHeight w:val="577"/>
        </w:trPr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7535AF">
              <w:rPr>
                <w:sz w:val="24"/>
                <w:szCs w:val="24"/>
                <w:lang w:val="uk-UA" w:eastAsia="uk-UA"/>
              </w:rPr>
              <w:t>5.4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suppressAutoHyphens w:val="0"/>
              <w:spacing w:after="160" w:line="240" w:lineRule="auto"/>
              <w:rPr>
                <w:sz w:val="24"/>
                <w:szCs w:val="24"/>
                <w:lang w:val="uk-UA" w:eastAsia="uk-UA"/>
              </w:rPr>
            </w:pPr>
            <w:r w:rsidRPr="007535AF">
              <w:rPr>
                <w:sz w:val="24"/>
                <w:szCs w:val="24"/>
                <w:lang w:val="uk-UA" w:eastAsia="uk-UA"/>
              </w:rPr>
              <w:t>Допомога у проведенні молодіжних заходів молодіжним радам області</w:t>
            </w:r>
          </w:p>
        </w:tc>
        <w:tc>
          <w:tcPr>
            <w:tcW w:w="226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Голова МР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proofErr w:type="spellStart"/>
            <w:r w:rsidRPr="007535AF">
              <w:rPr>
                <w:sz w:val="24"/>
                <w:szCs w:val="24"/>
                <w:lang w:val="uk-UA" w:eastAsia="uk-UA"/>
              </w:rPr>
              <w:t>Івасишин</w:t>
            </w:r>
            <w:proofErr w:type="spellEnd"/>
            <w:r w:rsidRPr="007535AF">
              <w:rPr>
                <w:sz w:val="24"/>
                <w:szCs w:val="24"/>
                <w:lang w:val="uk-UA" w:eastAsia="uk-UA"/>
              </w:rPr>
              <w:t xml:space="preserve"> С. Я.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 xml:space="preserve">Члени молодіжної ради 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 xml:space="preserve">Всі </w:t>
            </w:r>
            <w:r w:rsidRPr="007535AF">
              <w:rPr>
                <w:sz w:val="24"/>
                <w:szCs w:val="24"/>
                <w:lang w:val="uk-UA" w:eastAsia="uk-UA"/>
              </w:rPr>
              <w:t>43</w:t>
            </w:r>
          </w:p>
        </w:tc>
        <w:tc>
          <w:tcPr>
            <w:tcW w:w="155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протягом року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"/>
              </w:tabs>
              <w:suppressAutoHyphens w:val="0"/>
              <w:spacing w:after="0" w:line="240" w:lineRule="auto"/>
              <w:ind w:left="0" w:hanging="27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список реєстрації учасників</w:t>
            </w:r>
          </w:p>
          <w:p w:rsidR="007535AF" w:rsidRPr="007535AF" w:rsidRDefault="007535AF" w:rsidP="007535AF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"/>
              </w:tabs>
              <w:suppressAutoHyphens w:val="0"/>
              <w:spacing w:after="0" w:line="240" w:lineRule="auto"/>
              <w:ind w:left="0" w:hanging="27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програма</w:t>
            </w:r>
          </w:p>
          <w:p w:rsidR="007535AF" w:rsidRPr="007535AF" w:rsidRDefault="007535AF" w:rsidP="007535AF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"/>
              </w:tabs>
              <w:suppressAutoHyphens w:val="0"/>
              <w:spacing w:after="0" w:line="240" w:lineRule="auto"/>
              <w:ind w:left="0" w:hanging="27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зафіксований результат зустрічі (підготовлений проект рішення, узгоджений документ тощо)</w:t>
            </w:r>
          </w:p>
        </w:tc>
      </w:tr>
    </w:tbl>
    <w:p w:rsidR="007535AF" w:rsidRPr="007535AF" w:rsidRDefault="007535AF" w:rsidP="007535AF">
      <w:pPr>
        <w:spacing w:after="0"/>
        <w:rPr>
          <w:vanish/>
        </w:rPr>
      </w:pPr>
    </w:p>
    <w:tbl>
      <w:tblPr>
        <w:tblW w:w="10774" w:type="dxa"/>
        <w:tblInd w:w="-3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0"/>
        <w:gridCol w:w="3260"/>
        <w:gridCol w:w="2268"/>
        <w:gridCol w:w="1559"/>
        <w:gridCol w:w="2977"/>
      </w:tblGrid>
      <w:tr w:rsidR="007535AF" w:rsidRPr="007535AF" w:rsidTr="007535AF">
        <w:trPr>
          <w:trHeight w:val="420"/>
        </w:trPr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-UA" w:eastAsia="uk-UA"/>
              </w:rPr>
              <w:t>6</w:t>
            </w:r>
            <w:r w:rsidRPr="007535AF">
              <w:rPr>
                <w:sz w:val="24"/>
                <w:szCs w:val="24"/>
                <w:lang w:val="uk" w:eastAsia="uk-UA"/>
              </w:rPr>
              <w:t>.</w:t>
            </w:r>
          </w:p>
        </w:tc>
        <w:tc>
          <w:tcPr>
            <w:tcW w:w="1006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suppressAutoHyphens w:val="0"/>
              <w:spacing w:after="160"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7535AF">
              <w:rPr>
                <w:b/>
                <w:szCs w:val="24"/>
                <w:lang w:val="uk-UA" w:eastAsia="uk-UA"/>
              </w:rPr>
              <w:t>План проведення конкретних заходів молодіжної ради</w:t>
            </w:r>
          </w:p>
        </w:tc>
      </w:tr>
      <w:tr w:rsidR="007535AF" w:rsidRPr="007535AF" w:rsidTr="007535AF">
        <w:trPr>
          <w:trHeight w:val="1020"/>
        </w:trPr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-UA" w:eastAsia="uk-UA"/>
              </w:rPr>
              <w:t>6</w:t>
            </w:r>
            <w:r w:rsidRPr="007535AF">
              <w:rPr>
                <w:sz w:val="24"/>
                <w:szCs w:val="24"/>
                <w:lang w:val="uk" w:eastAsia="uk-UA"/>
              </w:rPr>
              <w:t>.1.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7535AF">
              <w:rPr>
                <w:sz w:val="24"/>
                <w:szCs w:val="24"/>
                <w:lang w:val="uk-UA" w:eastAsia="uk-UA"/>
              </w:rPr>
              <w:t xml:space="preserve">Відзначення Дня Конституції України </w:t>
            </w:r>
          </w:p>
          <w:p w:rsidR="007535AF" w:rsidRPr="007535AF" w:rsidRDefault="007535AF" w:rsidP="007535AF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contextualSpacing/>
              <w:rPr>
                <w:sz w:val="24"/>
                <w:szCs w:val="24"/>
                <w:lang w:val="uk-UA" w:eastAsia="uk-UA"/>
              </w:rPr>
            </w:pPr>
            <w:r w:rsidRPr="007535AF">
              <w:rPr>
                <w:sz w:val="24"/>
                <w:szCs w:val="24"/>
                <w:lang w:val="uk-UA" w:eastAsia="uk-UA"/>
              </w:rPr>
              <w:t xml:space="preserve">проведення тренінгів із знання Конституції України спільно з молодіжними радами області. 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i/>
                <w:color w:val="134F5C"/>
                <w:sz w:val="24"/>
                <w:szCs w:val="24"/>
                <w:lang w:val="uk" w:eastAsia="uk-UA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Голова МР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proofErr w:type="spellStart"/>
            <w:r w:rsidRPr="007535AF">
              <w:rPr>
                <w:sz w:val="24"/>
                <w:szCs w:val="24"/>
                <w:lang w:val="uk-UA" w:eastAsia="uk-UA"/>
              </w:rPr>
              <w:t>Івасишин</w:t>
            </w:r>
            <w:proofErr w:type="spellEnd"/>
            <w:r w:rsidRPr="007535AF">
              <w:rPr>
                <w:sz w:val="24"/>
                <w:szCs w:val="24"/>
                <w:lang w:val="uk-UA" w:eastAsia="uk-UA"/>
              </w:rPr>
              <w:t xml:space="preserve"> С. Я.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 xml:space="preserve">Члени молодіжної ради 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 xml:space="preserve">Всі </w:t>
            </w:r>
            <w:r w:rsidRPr="007535AF">
              <w:rPr>
                <w:sz w:val="24"/>
                <w:szCs w:val="24"/>
                <w:lang w:val="uk-UA" w:eastAsia="uk-UA"/>
              </w:rPr>
              <w:t>43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7535AF">
              <w:rPr>
                <w:sz w:val="24"/>
                <w:szCs w:val="24"/>
                <w:lang w:val="uk-UA" w:eastAsia="uk-UA"/>
              </w:rPr>
              <w:t>Червень 2023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"/>
              </w:tabs>
              <w:suppressAutoHyphens w:val="0"/>
              <w:spacing w:after="0" w:line="240" w:lineRule="auto"/>
              <w:ind w:left="0" w:hanging="27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описана концепція заходу (мета, завдання, опис діяльності, потрібні ресурси, бюджет, відповідальні)</w:t>
            </w:r>
          </w:p>
          <w:p w:rsidR="007535AF" w:rsidRPr="007535AF" w:rsidRDefault="007535AF" w:rsidP="007535AF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"/>
              </w:tabs>
              <w:suppressAutoHyphens w:val="0"/>
              <w:spacing w:after="0" w:line="240" w:lineRule="auto"/>
              <w:ind w:left="0" w:hanging="27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опублікована інформація про проведений захід</w:t>
            </w:r>
          </w:p>
          <w:p w:rsidR="007535AF" w:rsidRPr="007535AF" w:rsidRDefault="007535AF" w:rsidP="007535AF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"/>
              </w:tabs>
              <w:suppressAutoHyphens w:val="0"/>
              <w:spacing w:after="0" w:line="240" w:lineRule="auto"/>
              <w:ind w:left="0" w:hanging="27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фото/відео матеріали</w:t>
            </w:r>
          </w:p>
          <w:p w:rsidR="007535AF" w:rsidRPr="007535AF" w:rsidRDefault="007535AF" w:rsidP="007535AF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"/>
              </w:tabs>
              <w:suppressAutoHyphens w:val="0"/>
              <w:spacing w:after="0" w:line="240" w:lineRule="auto"/>
              <w:ind w:left="0" w:hanging="27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список реєстрації (по можливості)</w:t>
            </w:r>
          </w:p>
          <w:p w:rsidR="007535AF" w:rsidRPr="007535AF" w:rsidRDefault="007535AF" w:rsidP="007535AF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"/>
              </w:tabs>
              <w:suppressAutoHyphens w:val="0"/>
              <w:spacing w:after="0" w:line="240" w:lineRule="auto"/>
              <w:ind w:left="0" w:hanging="15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відгуки учасників та організаторів про проведений захід</w:t>
            </w:r>
          </w:p>
        </w:tc>
      </w:tr>
      <w:tr w:rsidR="007535AF" w:rsidRPr="007535AF" w:rsidTr="007535AF"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-UA" w:eastAsia="uk-UA"/>
              </w:rPr>
              <w:t>6</w:t>
            </w:r>
            <w:r w:rsidRPr="007535AF">
              <w:rPr>
                <w:sz w:val="24"/>
                <w:szCs w:val="24"/>
                <w:lang w:val="uk" w:eastAsia="uk-UA"/>
              </w:rPr>
              <w:t>.2.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7535AF">
              <w:rPr>
                <w:sz w:val="24"/>
                <w:szCs w:val="24"/>
                <w:lang w:val="uk-UA" w:eastAsia="uk-UA"/>
              </w:rPr>
              <w:t xml:space="preserve">Святкування Дня Молоді </w:t>
            </w:r>
          </w:p>
          <w:p w:rsidR="007535AF" w:rsidRPr="007535AF" w:rsidRDefault="007535AF" w:rsidP="007535AF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contextualSpacing/>
              <w:rPr>
                <w:sz w:val="24"/>
                <w:szCs w:val="24"/>
                <w:lang w:val="uk-UA" w:eastAsia="uk-UA"/>
              </w:rPr>
            </w:pPr>
            <w:r w:rsidRPr="007535AF">
              <w:rPr>
                <w:sz w:val="24"/>
                <w:szCs w:val="24"/>
                <w:lang w:val="uk-UA" w:eastAsia="uk-UA"/>
              </w:rPr>
              <w:t>проведення спортивних змагань між молодіжними радами області.</w:t>
            </w:r>
          </w:p>
          <w:p w:rsidR="007535AF" w:rsidRPr="007535AF" w:rsidRDefault="007535AF" w:rsidP="007535AF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contextualSpacing/>
              <w:rPr>
                <w:sz w:val="24"/>
                <w:szCs w:val="24"/>
                <w:lang w:val="uk-UA" w:eastAsia="uk-UA"/>
              </w:rPr>
            </w:pPr>
            <w:r w:rsidRPr="007535AF">
              <w:rPr>
                <w:sz w:val="24"/>
                <w:szCs w:val="24"/>
                <w:lang w:val="uk-UA" w:eastAsia="uk-UA"/>
              </w:rPr>
              <w:t xml:space="preserve">проведення робочих зустрічей та нарад між </w:t>
            </w:r>
            <w:r w:rsidRPr="007535AF">
              <w:rPr>
                <w:sz w:val="24"/>
                <w:szCs w:val="24"/>
                <w:lang w:val="uk-UA" w:eastAsia="uk-UA"/>
              </w:rPr>
              <w:lastRenderedPageBreak/>
              <w:t>молодіжними радами області.</w:t>
            </w:r>
          </w:p>
          <w:p w:rsidR="007535AF" w:rsidRPr="007535AF" w:rsidRDefault="007535AF" w:rsidP="007535AF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contextualSpacing/>
              <w:rPr>
                <w:sz w:val="24"/>
                <w:szCs w:val="24"/>
                <w:lang w:val="uk-UA" w:eastAsia="uk-UA"/>
              </w:rPr>
            </w:pPr>
            <w:r w:rsidRPr="007535AF">
              <w:rPr>
                <w:sz w:val="24"/>
                <w:szCs w:val="24"/>
                <w:lang w:val="uk-UA" w:eastAsia="uk-UA"/>
              </w:rPr>
              <w:t xml:space="preserve">участь у проведенні заходів при молодіжних радах області. 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lastRenderedPageBreak/>
              <w:t>Голова МР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proofErr w:type="spellStart"/>
            <w:r w:rsidRPr="007535AF">
              <w:rPr>
                <w:sz w:val="24"/>
                <w:szCs w:val="24"/>
                <w:lang w:val="uk-UA" w:eastAsia="uk-UA"/>
              </w:rPr>
              <w:t>Івасишин</w:t>
            </w:r>
            <w:proofErr w:type="spellEnd"/>
            <w:r w:rsidRPr="007535AF">
              <w:rPr>
                <w:sz w:val="24"/>
                <w:szCs w:val="24"/>
                <w:lang w:val="uk-UA" w:eastAsia="uk-UA"/>
              </w:rPr>
              <w:t xml:space="preserve"> С. Я.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 xml:space="preserve">Члени молодіжної ради 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 xml:space="preserve">Всі </w:t>
            </w:r>
            <w:r w:rsidRPr="007535AF">
              <w:rPr>
                <w:sz w:val="24"/>
                <w:szCs w:val="24"/>
                <w:lang w:val="uk-UA" w:eastAsia="uk-UA"/>
              </w:rPr>
              <w:t>43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eastAsia="uk-UA"/>
              </w:rPr>
            </w:pPr>
            <w:r w:rsidRPr="007535AF">
              <w:rPr>
                <w:sz w:val="24"/>
                <w:szCs w:val="24"/>
                <w:lang w:val="uk-UA" w:eastAsia="uk-UA"/>
              </w:rPr>
              <w:t>Серпень 2023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"/>
              </w:tabs>
              <w:suppressAutoHyphens w:val="0"/>
              <w:spacing w:after="0" w:line="240" w:lineRule="auto"/>
              <w:ind w:left="0" w:hanging="27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описана концепція заходу (мета, завдання, опис діяльності, потрібні ресурси, бюджет, відповідальні)</w:t>
            </w:r>
          </w:p>
          <w:p w:rsidR="007535AF" w:rsidRPr="007535AF" w:rsidRDefault="007535AF" w:rsidP="007535AF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"/>
              </w:tabs>
              <w:suppressAutoHyphens w:val="0"/>
              <w:spacing w:after="0" w:line="240" w:lineRule="auto"/>
              <w:ind w:left="0" w:hanging="27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опублікована інформація про проведений захід</w:t>
            </w:r>
          </w:p>
          <w:p w:rsidR="007535AF" w:rsidRPr="007535AF" w:rsidRDefault="007535AF" w:rsidP="007535AF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"/>
              </w:tabs>
              <w:suppressAutoHyphens w:val="0"/>
              <w:spacing w:after="0" w:line="240" w:lineRule="auto"/>
              <w:ind w:left="0" w:hanging="27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фото/відео матеріали</w:t>
            </w:r>
          </w:p>
          <w:p w:rsidR="007535AF" w:rsidRPr="007535AF" w:rsidRDefault="007535AF" w:rsidP="007535AF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"/>
              </w:tabs>
              <w:suppressAutoHyphens w:val="0"/>
              <w:spacing w:after="0" w:line="240" w:lineRule="auto"/>
              <w:ind w:left="0" w:hanging="27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lastRenderedPageBreak/>
              <w:t>список реєстрації (по можливості)</w:t>
            </w:r>
          </w:p>
          <w:p w:rsidR="007535AF" w:rsidRPr="007535AF" w:rsidRDefault="007535AF" w:rsidP="007535AF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"/>
              </w:tabs>
              <w:suppressAutoHyphens w:val="0"/>
              <w:spacing w:after="0" w:line="240" w:lineRule="auto"/>
              <w:ind w:left="0" w:hanging="15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відгуки учасників та організаторів про проведений захід</w:t>
            </w:r>
          </w:p>
        </w:tc>
      </w:tr>
      <w:tr w:rsidR="007535AF" w:rsidRPr="007535AF" w:rsidTr="007535AF">
        <w:trPr>
          <w:trHeight w:val="577"/>
        </w:trPr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-UA" w:eastAsia="uk-UA"/>
              </w:rPr>
              <w:lastRenderedPageBreak/>
              <w:t>6</w:t>
            </w:r>
            <w:r w:rsidRPr="007535AF">
              <w:rPr>
                <w:sz w:val="24"/>
                <w:szCs w:val="24"/>
                <w:lang w:val="uk" w:eastAsia="uk-UA"/>
              </w:rPr>
              <w:t>.</w:t>
            </w:r>
            <w:r w:rsidRPr="007535AF">
              <w:rPr>
                <w:sz w:val="24"/>
                <w:szCs w:val="24"/>
                <w:lang w:val="uk-UA" w:eastAsia="uk-UA"/>
              </w:rPr>
              <w:t>3</w:t>
            </w:r>
            <w:r w:rsidRPr="007535AF">
              <w:rPr>
                <w:sz w:val="24"/>
                <w:szCs w:val="24"/>
                <w:lang w:val="uk" w:eastAsia="uk-UA"/>
              </w:rPr>
              <w:t>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suppressAutoHyphens w:val="0"/>
              <w:spacing w:after="160" w:line="240" w:lineRule="auto"/>
              <w:rPr>
                <w:sz w:val="24"/>
                <w:szCs w:val="24"/>
                <w:lang w:val="uk-UA" w:eastAsia="uk-UA"/>
              </w:rPr>
            </w:pPr>
            <w:r w:rsidRPr="007535AF">
              <w:rPr>
                <w:sz w:val="24"/>
                <w:szCs w:val="24"/>
                <w:lang w:val="uk-UA" w:eastAsia="uk-UA"/>
              </w:rPr>
              <w:t>Відзначення Дня Незалежності України</w:t>
            </w:r>
          </w:p>
          <w:p w:rsidR="007535AF" w:rsidRPr="007535AF" w:rsidRDefault="007535AF" w:rsidP="007535AF">
            <w:pPr>
              <w:numPr>
                <w:ilvl w:val="0"/>
                <w:numId w:val="31"/>
              </w:numPr>
              <w:suppressAutoHyphens w:val="0"/>
              <w:spacing w:after="160" w:line="240" w:lineRule="auto"/>
              <w:contextualSpacing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-UA" w:eastAsia="uk-UA"/>
              </w:rPr>
              <w:t>проведення урочистого засідання молодіжної ради при Івано-Франківській обласній державній (військовій) адміністрації</w:t>
            </w:r>
            <w:r>
              <w:rPr>
                <w:sz w:val="24"/>
                <w:szCs w:val="24"/>
                <w:lang w:val="uk-UA" w:eastAsia="uk-UA"/>
              </w:rPr>
              <w:t xml:space="preserve"> (за визначення засідання молодіжної ради)</w:t>
            </w:r>
          </w:p>
          <w:p w:rsidR="007535AF" w:rsidRPr="007535AF" w:rsidRDefault="007535AF" w:rsidP="007535AF">
            <w:pPr>
              <w:numPr>
                <w:ilvl w:val="0"/>
                <w:numId w:val="31"/>
              </w:numPr>
              <w:suppressAutoHyphens w:val="0"/>
              <w:spacing w:after="160" w:line="240" w:lineRule="auto"/>
              <w:contextualSpacing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-UA" w:eastAsia="uk-UA"/>
              </w:rPr>
              <w:t xml:space="preserve">участь у святкуванні в громадах області.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Голова МР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proofErr w:type="spellStart"/>
            <w:r w:rsidRPr="007535AF">
              <w:rPr>
                <w:sz w:val="24"/>
                <w:szCs w:val="24"/>
                <w:lang w:val="uk-UA" w:eastAsia="uk-UA"/>
              </w:rPr>
              <w:t>Івасишин</w:t>
            </w:r>
            <w:proofErr w:type="spellEnd"/>
            <w:r w:rsidRPr="007535AF">
              <w:rPr>
                <w:sz w:val="24"/>
                <w:szCs w:val="24"/>
                <w:lang w:val="uk-UA" w:eastAsia="uk-UA"/>
              </w:rPr>
              <w:t xml:space="preserve"> С. Я.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 xml:space="preserve">Члени молодіжної ради 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 xml:space="preserve">Всі </w:t>
            </w:r>
            <w:r w:rsidRPr="007535AF">
              <w:rPr>
                <w:sz w:val="24"/>
                <w:szCs w:val="24"/>
                <w:lang w:val="uk-UA" w:eastAsia="uk-UA"/>
              </w:rPr>
              <w:t>43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7535AF">
              <w:rPr>
                <w:sz w:val="24"/>
                <w:szCs w:val="24"/>
                <w:lang w:val="uk-UA" w:eastAsia="uk-UA"/>
              </w:rPr>
              <w:t>Серпень 2023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"/>
              </w:tabs>
              <w:suppressAutoHyphens w:val="0"/>
              <w:spacing w:after="0" w:line="240" w:lineRule="auto"/>
              <w:ind w:left="0" w:hanging="27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описана концепція заходу (мета, завдання, опис діяльності, потрібні ресурси, бюджет, відповідальні)</w:t>
            </w:r>
          </w:p>
          <w:p w:rsidR="007535AF" w:rsidRPr="007535AF" w:rsidRDefault="007535AF" w:rsidP="007535AF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"/>
              </w:tabs>
              <w:suppressAutoHyphens w:val="0"/>
              <w:spacing w:after="0" w:line="240" w:lineRule="auto"/>
              <w:ind w:left="0" w:hanging="27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опублікована інформація про проведений захід</w:t>
            </w:r>
          </w:p>
          <w:p w:rsidR="007535AF" w:rsidRPr="007535AF" w:rsidRDefault="007535AF" w:rsidP="007535AF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"/>
              </w:tabs>
              <w:suppressAutoHyphens w:val="0"/>
              <w:spacing w:after="0" w:line="240" w:lineRule="auto"/>
              <w:ind w:left="0" w:hanging="27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фото/відео матеріали</w:t>
            </w:r>
          </w:p>
          <w:p w:rsidR="007535AF" w:rsidRPr="007535AF" w:rsidRDefault="007535AF" w:rsidP="007535AF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"/>
              </w:tabs>
              <w:suppressAutoHyphens w:val="0"/>
              <w:spacing w:after="0" w:line="240" w:lineRule="auto"/>
              <w:ind w:left="0" w:hanging="27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список реєстрації (по можливості)</w:t>
            </w:r>
          </w:p>
          <w:p w:rsidR="007535AF" w:rsidRPr="007535AF" w:rsidRDefault="007535AF" w:rsidP="007535AF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"/>
              </w:tabs>
              <w:suppressAutoHyphens w:val="0"/>
              <w:spacing w:after="0" w:line="240" w:lineRule="auto"/>
              <w:ind w:left="0" w:hanging="27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відгуки учасників та організаторів про проведений захід</w:t>
            </w:r>
          </w:p>
        </w:tc>
      </w:tr>
      <w:tr w:rsidR="007535AF" w:rsidRPr="007535AF" w:rsidTr="007535AF">
        <w:trPr>
          <w:trHeight w:val="577"/>
        </w:trPr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-UA" w:eastAsia="uk-UA"/>
              </w:rPr>
              <w:t>6</w:t>
            </w:r>
            <w:r w:rsidRPr="007535AF">
              <w:rPr>
                <w:sz w:val="24"/>
                <w:szCs w:val="24"/>
                <w:lang w:val="uk" w:eastAsia="uk-UA"/>
              </w:rPr>
              <w:t>.</w:t>
            </w:r>
            <w:r w:rsidRPr="007535AF">
              <w:rPr>
                <w:sz w:val="24"/>
                <w:szCs w:val="24"/>
                <w:lang w:val="uk-UA" w:eastAsia="uk-UA"/>
              </w:rPr>
              <w:t>4</w:t>
            </w:r>
            <w:r w:rsidRPr="007535AF">
              <w:rPr>
                <w:sz w:val="24"/>
                <w:szCs w:val="24"/>
                <w:lang w:val="uk" w:eastAsia="uk-UA"/>
              </w:rPr>
              <w:t>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suppressAutoHyphens w:val="0"/>
              <w:spacing w:after="16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-UA" w:eastAsia="uk-UA"/>
              </w:rPr>
              <w:t xml:space="preserve">Форум молодіжних рад Прикарпаття.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Голова МР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proofErr w:type="spellStart"/>
            <w:r w:rsidRPr="007535AF">
              <w:rPr>
                <w:sz w:val="24"/>
                <w:szCs w:val="24"/>
                <w:lang w:val="uk-UA" w:eastAsia="uk-UA"/>
              </w:rPr>
              <w:t>Івасишин</w:t>
            </w:r>
            <w:proofErr w:type="spellEnd"/>
            <w:r w:rsidRPr="007535AF">
              <w:rPr>
                <w:sz w:val="24"/>
                <w:szCs w:val="24"/>
                <w:lang w:val="uk-UA" w:eastAsia="uk-UA"/>
              </w:rPr>
              <w:t xml:space="preserve"> С. Я.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 xml:space="preserve">Члени молодіжної ради 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 xml:space="preserve">Всі </w:t>
            </w:r>
            <w:r w:rsidRPr="007535AF">
              <w:rPr>
                <w:sz w:val="24"/>
                <w:szCs w:val="24"/>
                <w:lang w:val="uk-UA" w:eastAsia="uk-UA"/>
              </w:rPr>
              <w:t>43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7535AF">
              <w:rPr>
                <w:sz w:val="24"/>
                <w:szCs w:val="24"/>
                <w:lang w:val="uk-UA" w:eastAsia="uk-UA"/>
              </w:rPr>
              <w:t>Щорічно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"/>
              </w:tabs>
              <w:suppressAutoHyphens w:val="0"/>
              <w:spacing w:after="0" w:line="240" w:lineRule="auto"/>
              <w:ind w:left="0" w:hanging="27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описана концепція заходу (мета, завдання, опис діяльності, потрібні ресурси, бюджет, відповідальні)</w:t>
            </w:r>
          </w:p>
          <w:p w:rsidR="007535AF" w:rsidRPr="007535AF" w:rsidRDefault="007535AF" w:rsidP="007535AF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"/>
              </w:tabs>
              <w:suppressAutoHyphens w:val="0"/>
              <w:spacing w:after="0" w:line="240" w:lineRule="auto"/>
              <w:ind w:left="0" w:hanging="27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опублікована інформація про проведений захід</w:t>
            </w:r>
          </w:p>
          <w:p w:rsidR="007535AF" w:rsidRPr="007535AF" w:rsidRDefault="007535AF" w:rsidP="007535AF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"/>
              </w:tabs>
              <w:suppressAutoHyphens w:val="0"/>
              <w:spacing w:after="0" w:line="240" w:lineRule="auto"/>
              <w:ind w:left="0" w:hanging="27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фото/відео матеріали</w:t>
            </w:r>
          </w:p>
          <w:p w:rsidR="007535AF" w:rsidRPr="007535AF" w:rsidRDefault="007535AF" w:rsidP="007535AF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"/>
              </w:tabs>
              <w:suppressAutoHyphens w:val="0"/>
              <w:spacing w:after="0" w:line="240" w:lineRule="auto"/>
              <w:ind w:left="0" w:hanging="27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список реєстрації (по можливості)</w:t>
            </w:r>
          </w:p>
          <w:p w:rsidR="007535AF" w:rsidRPr="007535AF" w:rsidRDefault="007535AF" w:rsidP="007535AF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"/>
              </w:tabs>
              <w:suppressAutoHyphens w:val="0"/>
              <w:spacing w:after="0" w:line="240" w:lineRule="auto"/>
              <w:ind w:left="0" w:hanging="27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відгуки учасників та організаторів про проведений захід</w:t>
            </w:r>
          </w:p>
        </w:tc>
      </w:tr>
      <w:tr w:rsidR="007535AF" w:rsidRPr="007535AF" w:rsidTr="007535AF">
        <w:trPr>
          <w:trHeight w:val="577"/>
        </w:trPr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-UA" w:eastAsia="uk-UA"/>
              </w:rPr>
              <w:t>6</w:t>
            </w:r>
            <w:r w:rsidRPr="007535AF">
              <w:rPr>
                <w:sz w:val="24"/>
                <w:szCs w:val="24"/>
                <w:lang w:val="uk" w:eastAsia="uk-UA"/>
              </w:rPr>
              <w:t>.</w:t>
            </w:r>
            <w:r w:rsidRPr="007535AF">
              <w:rPr>
                <w:sz w:val="24"/>
                <w:szCs w:val="24"/>
                <w:lang w:val="uk-UA" w:eastAsia="uk-UA"/>
              </w:rPr>
              <w:t>5</w:t>
            </w:r>
            <w:r w:rsidRPr="007535AF">
              <w:rPr>
                <w:sz w:val="24"/>
                <w:szCs w:val="24"/>
                <w:lang w:val="uk" w:eastAsia="uk-UA"/>
              </w:rPr>
              <w:t>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suppressAutoHyphens w:val="0"/>
              <w:spacing w:after="16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-UA" w:eastAsia="uk-UA"/>
              </w:rPr>
              <w:t xml:space="preserve">Форум молоді на  Прикарпатті.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Голова МР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proofErr w:type="spellStart"/>
            <w:r w:rsidRPr="007535AF">
              <w:rPr>
                <w:sz w:val="24"/>
                <w:szCs w:val="24"/>
                <w:lang w:val="uk-UA" w:eastAsia="uk-UA"/>
              </w:rPr>
              <w:t>Івасишин</w:t>
            </w:r>
            <w:proofErr w:type="spellEnd"/>
            <w:r w:rsidRPr="007535AF">
              <w:rPr>
                <w:sz w:val="24"/>
                <w:szCs w:val="24"/>
                <w:lang w:val="uk-UA" w:eastAsia="uk-UA"/>
              </w:rPr>
              <w:t xml:space="preserve"> С. Я.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 xml:space="preserve">Члени молодіжної ради </w:t>
            </w:r>
          </w:p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 xml:space="preserve">Всі </w:t>
            </w:r>
            <w:r w:rsidRPr="007535AF">
              <w:rPr>
                <w:sz w:val="24"/>
                <w:szCs w:val="24"/>
                <w:lang w:val="uk-UA" w:eastAsia="uk-UA"/>
              </w:rPr>
              <w:t>43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7535AF">
              <w:rPr>
                <w:sz w:val="24"/>
                <w:szCs w:val="24"/>
                <w:lang w:val="uk-UA" w:eastAsia="uk-UA"/>
              </w:rPr>
              <w:t xml:space="preserve">Щорічно. За визначенням засідання МР. 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5AF" w:rsidRPr="007535AF" w:rsidRDefault="007535AF" w:rsidP="007535AF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"/>
              </w:tabs>
              <w:suppressAutoHyphens w:val="0"/>
              <w:spacing w:after="0" w:line="240" w:lineRule="auto"/>
              <w:ind w:left="0" w:hanging="27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описана концепція заходу (мета, завдання, опис діяльності, потрібні ресурси, бюджет, відповідальні)</w:t>
            </w:r>
          </w:p>
          <w:p w:rsidR="007535AF" w:rsidRPr="007535AF" w:rsidRDefault="007535AF" w:rsidP="007535AF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"/>
              </w:tabs>
              <w:suppressAutoHyphens w:val="0"/>
              <w:spacing w:after="0" w:line="240" w:lineRule="auto"/>
              <w:ind w:left="0" w:hanging="27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опублікована інформація про проведений захід</w:t>
            </w:r>
          </w:p>
          <w:p w:rsidR="007535AF" w:rsidRPr="007535AF" w:rsidRDefault="007535AF" w:rsidP="007535AF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"/>
              </w:tabs>
              <w:suppressAutoHyphens w:val="0"/>
              <w:spacing w:after="0" w:line="240" w:lineRule="auto"/>
              <w:ind w:left="0" w:hanging="27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фото/відео матеріали</w:t>
            </w:r>
          </w:p>
          <w:p w:rsidR="007535AF" w:rsidRPr="007535AF" w:rsidRDefault="007535AF" w:rsidP="007535AF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"/>
              </w:tabs>
              <w:suppressAutoHyphens w:val="0"/>
              <w:spacing w:after="0" w:line="240" w:lineRule="auto"/>
              <w:ind w:left="0" w:hanging="27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список реєстрації (по можливості)</w:t>
            </w:r>
          </w:p>
          <w:p w:rsidR="007535AF" w:rsidRPr="007535AF" w:rsidRDefault="007535AF" w:rsidP="007535AF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"/>
              </w:tabs>
              <w:suppressAutoHyphens w:val="0"/>
              <w:spacing w:after="0" w:line="240" w:lineRule="auto"/>
              <w:ind w:left="0" w:hanging="27"/>
              <w:rPr>
                <w:sz w:val="24"/>
                <w:szCs w:val="24"/>
                <w:lang w:val="uk" w:eastAsia="uk-UA"/>
              </w:rPr>
            </w:pPr>
            <w:r w:rsidRPr="007535AF">
              <w:rPr>
                <w:sz w:val="24"/>
                <w:szCs w:val="24"/>
                <w:lang w:val="uk" w:eastAsia="uk-UA"/>
              </w:rPr>
              <w:t>відгуки учасників та організаторів про проведений захід</w:t>
            </w:r>
          </w:p>
        </w:tc>
      </w:tr>
    </w:tbl>
    <w:p w:rsidR="007535AF" w:rsidRPr="007535AF" w:rsidRDefault="007535AF" w:rsidP="007535AF">
      <w:pPr>
        <w:suppressAutoHyphens w:val="0"/>
        <w:spacing w:after="0"/>
        <w:rPr>
          <w:color w:val="FF0000"/>
          <w:sz w:val="22"/>
          <w:szCs w:val="22"/>
          <w:lang w:val="uk" w:eastAsia="uk-UA"/>
        </w:rPr>
      </w:pPr>
    </w:p>
    <w:p w:rsidR="007535AF" w:rsidRPr="007535AF" w:rsidRDefault="007535AF" w:rsidP="007535AF">
      <w:pPr>
        <w:suppressAutoHyphens w:val="0"/>
        <w:spacing w:after="0"/>
        <w:rPr>
          <w:sz w:val="22"/>
          <w:szCs w:val="22"/>
          <w:lang w:val="uk" w:eastAsia="uk-UA"/>
        </w:rPr>
      </w:pPr>
    </w:p>
    <w:p w:rsidR="007535AF" w:rsidRPr="007535AF" w:rsidRDefault="007535AF" w:rsidP="007535AF">
      <w:pPr>
        <w:suppressAutoHyphens w:val="0"/>
        <w:spacing w:after="0"/>
        <w:rPr>
          <w:sz w:val="22"/>
          <w:szCs w:val="22"/>
          <w:lang w:val="uk" w:eastAsia="uk-UA"/>
        </w:rPr>
      </w:pPr>
    </w:p>
    <w:p w:rsidR="007535AF" w:rsidRPr="007535AF" w:rsidRDefault="007535AF" w:rsidP="007535AF">
      <w:pPr>
        <w:suppressAutoHyphens w:val="0"/>
        <w:spacing w:after="0"/>
        <w:rPr>
          <w:sz w:val="22"/>
          <w:szCs w:val="22"/>
          <w:lang w:val="uk" w:eastAsia="uk-UA"/>
        </w:rPr>
      </w:pPr>
    </w:p>
    <w:p w:rsidR="007535AF" w:rsidRPr="007535AF" w:rsidRDefault="007535AF" w:rsidP="007535AF">
      <w:pPr>
        <w:suppressAutoHyphens w:val="0"/>
        <w:spacing w:after="0"/>
        <w:rPr>
          <w:sz w:val="22"/>
          <w:szCs w:val="22"/>
          <w:lang w:val="uk" w:eastAsia="uk-UA"/>
        </w:rPr>
      </w:pPr>
    </w:p>
    <w:p w:rsidR="007535AF" w:rsidRPr="007535AF" w:rsidRDefault="007535AF" w:rsidP="007535AF">
      <w:pPr>
        <w:suppressAutoHyphens w:val="0"/>
        <w:spacing w:after="0"/>
        <w:rPr>
          <w:lang w:val="uk-UA" w:eastAsia="uk-UA"/>
        </w:rPr>
      </w:pPr>
      <w:r>
        <w:rPr>
          <w:lang w:val="uk-UA" w:eastAsia="uk-UA"/>
        </w:rPr>
        <w:t>Секретар</w:t>
      </w:r>
      <w:r w:rsidRPr="007535AF">
        <w:rPr>
          <w:lang w:val="uk-UA" w:eastAsia="uk-UA"/>
        </w:rPr>
        <w:t xml:space="preserve"> ради                                                       </w:t>
      </w:r>
      <w:r>
        <w:rPr>
          <w:lang w:val="uk-UA" w:eastAsia="uk-UA"/>
        </w:rPr>
        <w:t xml:space="preserve">            </w:t>
      </w:r>
      <w:r w:rsidRPr="007535AF">
        <w:rPr>
          <w:lang w:val="uk-UA" w:eastAsia="uk-UA"/>
        </w:rPr>
        <w:t xml:space="preserve">                </w:t>
      </w:r>
      <w:r>
        <w:rPr>
          <w:lang w:val="uk-UA" w:eastAsia="uk-UA"/>
        </w:rPr>
        <w:t>Максим САРАХМАН</w:t>
      </w:r>
      <w:r w:rsidRPr="007535AF">
        <w:rPr>
          <w:lang w:val="uk-UA" w:eastAsia="uk-UA"/>
        </w:rPr>
        <w:t xml:space="preserve"> </w:t>
      </w:r>
    </w:p>
    <w:p w:rsidR="007535AF" w:rsidRDefault="007535AF" w:rsidP="007535AF">
      <w:pPr>
        <w:suppressAutoHyphens w:val="0"/>
        <w:spacing w:after="0"/>
        <w:rPr>
          <w:lang w:val="uk-UA" w:eastAsia="uk-UA"/>
        </w:rPr>
      </w:pPr>
    </w:p>
    <w:p w:rsidR="007535AF" w:rsidRDefault="007535AF" w:rsidP="007535AF">
      <w:pPr>
        <w:suppressAutoHyphens w:val="0"/>
        <w:spacing w:after="0"/>
        <w:rPr>
          <w:lang w:val="uk-UA" w:eastAsia="uk-UA"/>
        </w:rPr>
      </w:pPr>
    </w:p>
    <w:p w:rsidR="007535AF" w:rsidRPr="007535AF" w:rsidRDefault="007535AF" w:rsidP="007535AF">
      <w:pPr>
        <w:suppressAutoHyphens w:val="0"/>
        <w:spacing w:after="0"/>
        <w:rPr>
          <w:lang w:val="uk-UA" w:eastAsia="uk-UA"/>
        </w:rPr>
      </w:pPr>
    </w:p>
    <w:p w:rsidR="007535AF" w:rsidRPr="007535AF" w:rsidRDefault="007535AF" w:rsidP="007535AF">
      <w:pPr>
        <w:suppressAutoHyphens w:val="0"/>
        <w:spacing w:after="0"/>
        <w:rPr>
          <w:lang w:val="uk-UA" w:eastAsia="uk-UA"/>
        </w:rPr>
      </w:pPr>
    </w:p>
    <w:p w:rsidR="007535AF" w:rsidRPr="007535AF" w:rsidRDefault="007535AF" w:rsidP="007535AF">
      <w:pPr>
        <w:suppressAutoHyphens w:val="0"/>
        <w:spacing w:after="0"/>
        <w:rPr>
          <w:lang w:val="uk-UA" w:eastAsia="uk-UA"/>
        </w:rPr>
      </w:pPr>
    </w:p>
    <w:p w:rsidR="007535AF" w:rsidRPr="007535AF" w:rsidRDefault="007535AF" w:rsidP="007535AF">
      <w:pPr>
        <w:suppressAutoHyphens w:val="0"/>
        <w:spacing w:after="0"/>
        <w:rPr>
          <w:lang w:val="uk-UA" w:eastAsia="uk-UA"/>
        </w:rPr>
      </w:pPr>
      <w:r w:rsidRPr="007535AF">
        <w:rPr>
          <w:lang w:val="uk-UA" w:eastAsia="uk-UA"/>
        </w:rPr>
        <w:t xml:space="preserve">Зміни в План діяльності вносяться на засіданні </w:t>
      </w:r>
      <w:r w:rsidR="00146252" w:rsidRPr="00847872">
        <w:rPr>
          <w:lang w:val="uk-UA"/>
        </w:rPr>
        <w:t>комісії з планування та проведення заходів,</w:t>
      </w:r>
      <w:r w:rsidRPr="007535AF">
        <w:rPr>
          <w:lang w:val="uk-UA" w:eastAsia="uk-UA"/>
        </w:rPr>
        <w:t xml:space="preserve"> та затверджуються на засіданні Молодіжної ради при Івано-Франківській обласній державній (військовій) адміністрації. </w:t>
      </w:r>
    </w:p>
    <w:p w:rsidR="007535AF" w:rsidRPr="007535AF" w:rsidRDefault="007535AF" w:rsidP="007535AF">
      <w:pPr>
        <w:suppressAutoHyphens w:val="0"/>
        <w:spacing w:after="0"/>
        <w:rPr>
          <w:lang w:val="uk-UA" w:eastAsia="uk-UA"/>
        </w:rPr>
      </w:pPr>
    </w:p>
    <w:p w:rsidR="007535AF" w:rsidRPr="007535AF" w:rsidRDefault="007535AF" w:rsidP="007535AF">
      <w:pPr>
        <w:suppressAutoHyphens w:val="0"/>
        <w:spacing w:after="0"/>
        <w:rPr>
          <w:lang w:val="uk-UA" w:eastAsia="uk-UA"/>
        </w:rPr>
      </w:pPr>
    </w:p>
    <w:p w:rsidR="008B2F7D" w:rsidRPr="000E6DF2" w:rsidRDefault="007535AF" w:rsidP="00847872">
      <w:pPr>
        <w:suppressAutoHyphens w:val="0"/>
        <w:spacing w:after="0"/>
        <w:rPr>
          <w:lang w:val="uk-UA" w:eastAsia="ar-SA"/>
        </w:rPr>
      </w:pPr>
      <w:r w:rsidRPr="007535AF">
        <w:rPr>
          <w:lang w:val="uk-UA" w:eastAsia="uk-UA"/>
        </w:rPr>
        <w:t xml:space="preserve">Голова ради                                                                                                       С. </w:t>
      </w:r>
      <w:proofErr w:type="spellStart"/>
      <w:r w:rsidRPr="007535AF">
        <w:rPr>
          <w:lang w:val="uk-UA" w:eastAsia="uk-UA"/>
        </w:rPr>
        <w:t>Івасишин</w:t>
      </w:r>
      <w:proofErr w:type="spellEnd"/>
      <w:r w:rsidRPr="007535AF">
        <w:rPr>
          <w:lang w:val="uk-UA" w:eastAsia="uk-UA"/>
        </w:rPr>
        <w:t xml:space="preserve"> </w:t>
      </w:r>
    </w:p>
    <w:sectPr w:rsidR="008B2F7D" w:rsidRPr="000E6DF2" w:rsidSect="00847872">
      <w:pgSz w:w="11906" w:h="16838"/>
      <w:pgMar w:top="284" w:right="566" w:bottom="142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AEF" w:rsidRDefault="00BD3AEF" w:rsidP="00EB3A10">
      <w:pPr>
        <w:spacing w:after="0" w:line="240" w:lineRule="auto"/>
      </w:pPr>
      <w:r>
        <w:separator/>
      </w:r>
    </w:p>
  </w:endnote>
  <w:endnote w:type="continuationSeparator" w:id="0">
    <w:p w:rsidR="00BD3AEF" w:rsidRDefault="00BD3AEF" w:rsidP="00EB3A10">
      <w:pPr>
        <w:spacing w:after="0" w:line="240" w:lineRule="auto"/>
      </w:pPr>
      <w:r>
        <w:continuationSeparator/>
      </w:r>
    </w:p>
  </w:endnote>
  <w:endnote w:type="continuationNotice" w:id="1">
    <w:p w:rsidR="00BD3AEF" w:rsidRDefault="00BD3A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Cambria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E6A" w:rsidRDefault="00C20E6A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 w:rsidR="00056F63" w:rsidRPr="00056F63">
      <w:rPr>
        <w:noProof/>
        <w:lang w:val="ru-RU"/>
      </w:rPr>
      <w:t>2</w:t>
    </w:r>
    <w:r>
      <w:fldChar w:fldCharType="end"/>
    </w:r>
  </w:p>
  <w:p w:rsidR="00C20E6A" w:rsidRDefault="00C20E6A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AEF" w:rsidRDefault="00BD3AEF" w:rsidP="00EB3A10">
      <w:pPr>
        <w:spacing w:after="0" w:line="240" w:lineRule="auto"/>
      </w:pPr>
      <w:r>
        <w:separator/>
      </w:r>
    </w:p>
  </w:footnote>
  <w:footnote w:type="continuationSeparator" w:id="0">
    <w:p w:rsidR="00BD3AEF" w:rsidRDefault="00BD3AEF" w:rsidP="00EB3A10">
      <w:pPr>
        <w:spacing w:after="0" w:line="240" w:lineRule="auto"/>
      </w:pPr>
      <w:r>
        <w:continuationSeparator/>
      </w:r>
    </w:p>
  </w:footnote>
  <w:footnote w:type="continuationNotice" w:id="1">
    <w:p w:rsidR="00BD3AEF" w:rsidRDefault="00BD3A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52C" w:rsidRDefault="0098452C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 CYR" w:hAnsi="Times New Roman CYR" w:cs="Times New Roman CYR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3269C6"/>
    <w:multiLevelType w:val="hybridMultilevel"/>
    <w:tmpl w:val="92C2B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40DD6"/>
    <w:multiLevelType w:val="multilevel"/>
    <w:tmpl w:val="199CF0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2E137A"/>
    <w:multiLevelType w:val="hybridMultilevel"/>
    <w:tmpl w:val="A740D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07C87"/>
    <w:multiLevelType w:val="hybridMultilevel"/>
    <w:tmpl w:val="1B32B6F2"/>
    <w:lvl w:ilvl="0" w:tplc="413C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C073E"/>
    <w:multiLevelType w:val="hybridMultilevel"/>
    <w:tmpl w:val="92C2B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65E1D"/>
    <w:multiLevelType w:val="multilevel"/>
    <w:tmpl w:val="76F287E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decimal"/>
      <w:lvlText w:val="%3."/>
      <w:lvlJc w:val="lef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CA737BE"/>
    <w:multiLevelType w:val="hybridMultilevel"/>
    <w:tmpl w:val="42201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B00B2"/>
    <w:multiLevelType w:val="hybridMultilevel"/>
    <w:tmpl w:val="75585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F4A30"/>
    <w:multiLevelType w:val="hybridMultilevel"/>
    <w:tmpl w:val="7E702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534E0"/>
    <w:multiLevelType w:val="hybridMultilevel"/>
    <w:tmpl w:val="5188438A"/>
    <w:lvl w:ilvl="0" w:tplc="413C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B04EC"/>
    <w:multiLevelType w:val="multilevel"/>
    <w:tmpl w:val="EF285F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6C72C92"/>
    <w:multiLevelType w:val="multilevel"/>
    <w:tmpl w:val="38AA61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6F34067"/>
    <w:multiLevelType w:val="hybridMultilevel"/>
    <w:tmpl w:val="75F4A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C7B56"/>
    <w:multiLevelType w:val="multilevel"/>
    <w:tmpl w:val="BCCA06D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474F5E9A"/>
    <w:multiLevelType w:val="multilevel"/>
    <w:tmpl w:val="F91ADB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74F7410"/>
    <w:multiLevelType w:val="hybridMultilevel"/>
    <w:tmpl w:val="348E7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77DC0"/>
    <w:multiLevelType w:val="multilevel"/>
    <w:tmpl w:val="1854CB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14C2A62"/>
    <w:multiLevelType w:val="multilevel"/>
    <w:tmpl w:val="797ACB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1BC7204"/>
    <w:multiLevelType w:val="hybridMultilevel"/>
    <w:tmpl w:val="B53664B2"/>
    <w:lvl w:ilvl="0" w:tplc="413CF60A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0" w15:restartNumberingAfterBreak="0">
    <w:nsid w:val="51FC7918"/>
    <w:multiLevelType w:val="multilevel"/>
    <w:tmpl w:val="B5ECAF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34A763C"/>
    <w:multiLevelType w:val="multilevel"/>
    <w:tmpl w:val="472CAE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8E80F04"/>
    <w:multiLevelType w:val="hybridMultilevel"/>
    <w:tmpl w:val="6E982082"/>
    <w:lvl w:ilvl="0" w:tplc="413CF60A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3" w15:restartNumberingAfterBreak="0">
    <w:nsid w:val="5AC5737E"/>
    <w:multiLevelType w:val="multilevel"/>
    <w:tmpl w:val="12689A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CB13471"/>
    <w:multiLevelType w:val="multilevel"/>
    <w:tmpl w:val="2A0217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9AC3B8E"/>
    <w:multiLevelType w:val="hybridMultilevel"/>
    <w:tmpl w:val="75585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6A1E99"/>
    <w:multiLevelType w:val="hybridMultilevel"/>
    <w:tmpl w:val="73AE3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DB12E8"/>
    <w:multiLevelType w:val="multilevel"/>
    <w:tmpl w:val="23E2DA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550544C"/>
    <w:multiLevelType w:val="multilevel"/>
    <w:tmpl w:val="53B0DD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9DD61AD"/>
    <w:multiLevelType w:val="hybridMultilevel"/>
    <w:tmpl w:val="92C2B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05F96"/>
    <w:multiLevelType w:val="multilevel"/>
    <w:tmpl w:val="8B82A1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C6B62EA"/>
    <w:multiLevelType w:val="hybridMultilevel"/>
    <w:tmpl w:val="73AE3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26"/>
  </w:num>
  <w:num w:numId="4">
    <w:abstractNumId w:val="7"/>
  </w:num>
  <w:num w:numId="5">
    <w:abstractNumId w:val="6"/>
  </w:num>
  <w:num w:numId="6">
    <w:abstractNumId w:val="13"/>
  </w:num>
  <w:num w:numId="7">
    <w:abstractNumId w:val="3"/>
  </w:num>
  <w:num w:numId="8">
    <w:abstractNumId w:val="9"/>
  </w:num>
  <w:num w:numId="9">
    <w:abstractNumId w:val="16"/>
  </w:num>
  <w:num w:numId="10">
    <w:abstractNumId w:val="25"/>
  </w:num>
  <w:num w:numId="11">
    <w:abstractNumId w:val="8"/>
  </w:num>
  <w:num w:numId="12">
    <w:abstractNumId w:val="29"/>
  </w:num>
  <w:num w:numId="13">
    <w:abstractNumId w:val="5"/>
  </w:num>
  <w:num w:numId="14">
    <w:abstractNumId w:val="1"/>
  </w:num>
  <w:num w:numId="15">
    <w:abstractNumId w:val="28"/>
  </w:num>
  <w:num w:numId="16">
    <w:abstractNumId w:val="20"/>
  </w:num>
  <w:num w:numId="17">
    <w:abstractNumId w:val="30"/>
  </w:num>
  <w:num w:numId="18">
    <w:abstractNumId w:val="17"/>
  </w:num>
  <w:num w:numId="19">
    <w:abstractNumId w:val="27"/>
  </w:num>
  <w:num w:numId="20">
    <w:abstractNumId w:val="18"/>
  </w:num>
  <w:num w:numId="21">
    <w:abstractNumId w:val="23"/>
  </w:num>
  <w:num w:numId="22">
    <w:abstractNumId w:val="21"/>
  </w:num>
  <w:num w:numId="23">
    <w:abstractNumId w:val="24"/>
  </w:num>
  <w:num w:numId="24">
    <w:abstractNumId w:val="11"/>
  </w:num>
  <w:num w:numId="25">
    <w:abstractNumId w:val="15"/>
  </w:num>
  <w:num w:numId="26">
    <w:abstractNumId w:val="2"/>
  </w:num>
  <w:num w:numId="27">
    <w:abstractNumId w:val="12"/>
  </w:num>
  <w:num w:numId="28">
    <w:abstractNumId w:val="14"/>
  </w:num>
  <w:num w:numId="29">
    <w:abstractNumId w:val="10"/>
  </w:num>
  <w:num w:numId="30">
    <w:abstractNumId w:val="4"/>
  </w:num>
  <w:num w:numId="31">
    <w:abstractNumId w:val="22"/>
  </w:num>
  <w:num w:numId="32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28"/>
    <w:rsid w:val="00056F63"/>
    <w:rsid w:val="000C5CA0"/>
    <w:rsid w:val="000D6CFA"/>
    <w:rsid w:val="000E6DF2"/>
    <w:rsid w:val="00146252"/>
    <w:rsid w:val="001A383A"/>
    <w:rsid w:val="001A3CF7"/>
    <w:rsid w:val="001B5EB3"/>
    <w:rsid w:val="001E7C2C"/>
    <w:rsid w:val="00232E99"/>
    <w:rsid w:val="00265A14"/>
    <w:rsid w:val="002873DA"/>
    <w:rsid w:val="002A1EFF"/>
    <w:rsid w:val="002A4DCE"/>
    <w:rsid w:val="002A78F3"/>
    <w:rsid w:val="00333427"/>
    <w:rsid w:val="00386F8D"/>
    <w:rsid w:val="00397064"/>
    <w:rsid w:val="00441AA6"/>
    <w:rsid w:val="00445DD2"/>
    <w:rsid w:val="004567DD"/>
    <w:rsid w:val="00493349"/>
    <w:rsid w:val="004B1901"/>
    <w:rsid w:val="0051054B"/>
    <w:rsid w:val="00561829"/>
    <w:rsid w:val="005B2EF5"/>
    <w:rsid w:val="005C31A8"/>
    <w:rsid w:val="005D5763"/>
    <w:rsid w:val="00620F22"/>
    <w:rsid w:val="00626573"/>
    <w:rsid w:val="00642EA4"/>
    <w:rsid w:val="00686F29"/>
    <w:rsid w:val="00695827"/>
    <w:rsid w:val="006B1315"/>
    <w:rsid w:val="006B4979"/>
    <w:rsid w:val="006C665B"/>
    <w:rsid w:val="006D5590"/>
    <w:rsid w:val="007535AF"/>
    <w:rsid w:val="0075437B"/>
    <w:rsid w:val="00765C07"/>
    <w:rsid w:val="007702EF"/>
    <w:rsid w:val="00790DA6"/>
    <w:rsid w:val="00792321"/>
    <w:rsid w:val="008168D5"/>
    <w:rsid w:val="00847872"/>
    <w:rsid w:val="00877BBC"/>
    <w:rsid w:val="008A28BA"/>
    <w:rsid w:val="008B2F7D"/>
    <w:rsid w:val="008C0939"/>
    <w:rsid w:val="008C1200"/>
    <w:rsid w:val="009212BD"/>
    <w:rsid w:val="0098452C"/>
    <w:rsid w:val="009B526F"/>
    <w:rsid w:val="009E63FD"/>
    <w:rsid w:val="00A457C4"/>
    <w:rsid w:val="00A6755E"/>
    <w:rsid w:val="00AA1173"/>
    <w:rsid w:val="00B17061"/>
    <w:rsid w:val="00B23C8D"/>
    <w:rsid w:val="00B72FBE"/>
    <w:rsid w:val="00B75199"/>
    <w:rsid w:val="00B94E1D"/>
    <w:rsid w:val="00BD3AEF"/>
    <w:rsid w:val="00C20E6A"/>
    <w:rsid w:val="00C61262"/>
    <w:rsid w:val="00D72F66"/>
    <w:rsid w:val="00DB489E"/>
    <w:rsid w:val="00DC408E"/>
    <w:rsid w:val="00DC716C"/>
    <w:rsid w:val="00EB3A10"/>
    <w:rsid w:val="00EF0C60"/>
    <w:rsid w:val="00F13B28"/>
    <w:rsid w:val="00F15E22"/>
    <w:rsid w:val="00F41862"/>
    <w:rsid w:val="00F970AB"/>
    <w:rsid w:val="00FE5D6E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844E56"/>
  <w15:chartTrackingRefBased/>
  <w15:docId w15:val="{E0432B81-AB03-4D86-97A1-6D605DCC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 w:line="240" w:lineRule="auto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 w:line="240" w:lineRule="auto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Times New Roman CYR" w:hAnsi="Times New Roman CYR" w:cs="Times New Roman CYR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eastAsia="Times New Roman" w:hAnsi="Arial" w:cs="Arial"/>
      <w:b/>
      <w:bCs/>
      <w:kern w:val="1"/>
      <w:sz w:val="32"/>
      <w:szCs w:val="32"/>
      <w:lang w:val="ru-RU"/>
    </w:rPr>
  </w:style>
  <w:style w:type="character" w:customStyle="1" w:styleId="21">
    <w:name w:val="Заголовок 2 Знак"/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customStyle="1" w:styleId="HTML">
    <w:name w:val="Стандартный HTML Знак"/>
    <w:rPr>
      <w:rFonts w:ascii="Courier New" w:eastAsia="Times New Roman" w:hAnsi="Courier New" w:cs="Courier New"/>
      <w:lang w:val="ru-RU"/>
    </w:rPr>
  </w:style>
  <w:style w:type="character" w:customStyle="1" w:styleId="22">
    <w:name w:val="Основной текст 2 Знак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5">
    <w:name w:val="Нижний колонтитул Знак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</w:style>
  <w:style w:type="character" w:customStyle="1" w:styleId="a7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8">
    <w:name w:val="Верх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shorttext">
    <w:name w:val="short_text"/>
    <w:basedOn w:val="10"/>
  </w:style>
  <w:style w:type="character" w:customStyle="1" w:styleId="hpsatn">
    <w:name w:val="hps atn"/>
    <w:basedOn w:val="10"/>
  </w:style>
  <w:style w:type="character" w:customStyle="1" w:styleId="hps">
    <w:name w:val="hps"/>
    <w:basedOn w:val="10"/>
  </w:style>
  <w:style w:type="character" w:customStyle="1" w:styleId="aa">
    <w:name w:val="Символ нумерации"/>
  </w:style>
  <w:style w:type="paragraph" w:styleId="ab">
    <w:name w:val="Title"/>
    <w:basedOn w:val="a"/>
    <w:next w:val="a0"/>
    <w:link w:val="ac"/>
    <w:uiPriority w:val="99"/>
    <w:qFormat/>
    <w:pPr>
      <w:keepNext/>
      <w:spacing w:before="240" w:after="120"/>
    </w:pPr>
    <w:rPr>
      <w:rFonts w:ascii="Arial" w:eastAsia="Microsoft YaHei" w:hAnsi="Arial" w:cs="Mangal"/>
    </w:rPr>
  </w:style>
  <w:style w:type="paragraph" w:styleId="a0">
    <w:name w:val="Body Text"/>
    <w:basedOn w:val="a"/>
    <w:pPr>
      <w:spacing w:after="120" w:line="240" w:lineRule="auto"/>
    </w:pPr>
    <w:rPr>
      <w:sz w:val="24"/>
      <w:szCs w:val="24"/>
    </w:rPr>
  </w:style>
  <w:style w:type="paragraph" w:styleId="ad">
    <w:name w:val="List"/>
    <w:basedOn w:val="a0"/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e">
    <w:name w:val="Покажчик"/>
    <w:basedOn w:val="a"/>
    <w:pPr>
      <w:suppressLineNumbers/>
    </w:pPr>
    <w:rPr>
      <w:rFonts w:cs="FreeSans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f">
    <w:name w:val="Normal (Web)"/>
    <w:basedOn w:val="a"/>
    <w:pPr>
      <w:spacing w:before="280" w:after="280" w:line="240" w:lineRule="auto"/>
    </w:pPr>
    <w:rPr>
      <w:sz w:val="24"/>
      <w:szCs w:val="24"/>
    </w:rPr>
  </w:style>
  <w:style w:type="paragraph" w:customStyle="1" w:styleId="af0">
    <w:name w:val="Без інтервалів"/>
    <w:pPr>
      <w:suppressAutoHyphens/>
    </w:pPr>
    <w:rPr>
      <w:rFonts w:ascii="Calibri" w:eastAsia="Calibri" w:hAnsi="Calibri" w:cs="Calibri"/>
      <w:sz w:val="22"/>
      <w:szCs w:val="22"/>
      <w:lang w:val="uk-UA" w:eastAsia="ar-SA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21"/>
    <w:basedOn w:val="a"/>
    <w:pPr>
      <w:overflowPunct w:val="0"/>
      <w:autoSpaceDE w:val="0"/>
      <w:spacing w:after="0" w:line="240" w:lineRule="auto"/>
      <w:ind w:firstLine="851"/>
      <w:jc w:val="both"/>
      <w:textAlignment w:val="baseline"/>
    </w:pPr>
    <w:rPr>
      <w:lang w:val="x-none"/>
    </w:rPr>
  </w:style>
  <w:style w:type="paragraph" w:customStyle="1" w:styleId="af1">
    <w:name w:val="Содержимое таблицы"/>
    <w:basedOn w:val="a0"/>
    <w:pPr>
      <w:widowControl w:val="0"/>
      <w:suppressLineNumbers/>
    </w:pPr>
  </w:style>
  <w:style w:type="paragraph" w:styleId="af2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x-none"/>
    </w:rPr>
  </w:style>
  <w:style w:type="paragraph" w:styleId="af3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af4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x-none"/>
    </w:rPr>
  </w:style>
  <w:style w:type="paragraph" w:styleId="af5">
    <w:name w:val="Body Text Indent"/>
    <w:basedOn w:val="a"/>
    <w:pPr>
      <w:spacing w:after="120" w:line="240" w:lineRule="auto"/>
      <w:ind w:left="283"/>
    </w:pPr>
    <w:rPr>
      <w:sz w:val="24"/>
      <w:szCs w:val="24"/>
    </w:rPr>
  </w:style>
  <w:style w:type="paragraph" w:styleId="af6">
    <w:name w:val="No Spacing"/>
    <w:qFormat/>
    <w:pPr>
      <w:suppressAutoHyphens/>
    </w:pPr>
    <w:rPr>
      <w:rFonts w:ascii="Calibri" w:eastAsia="Calibri" w:hAnsi="Calibri" w:cs="Calibri"/>
      <w:sz w:val="22"/>
      <w:szCs w:val="22"/>
      <w:lang w:val="uk-UA" w:eastAsia="ar-SA"/>
    </w:rPr>
  </w:style>
  <w:style w:type="paragraph" w:customStyle="1" w:styleId="15">
    <w:name w:val="Без интервала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f7">
    <w:name w:val="Заголовок таблицы"/>
    <w:basedOn w:val="af1"/>
    <w:pPr>
      <w:jc w:val="center"/>
    </w:pPr>
    <w:rPr>
      <w:b/>
      <w:bCs/>
    </w:rPr>
  </w:style>
  <w:style w:type="character" w:customStyle="1" w:styleId="ac">
    <w:name w:val="Заголовок Знак"/>
    <w:link w:val="ab"/>
    <w:uiPriority w:val="99"/>
    <w:rsid w:val="006C665B"/>
    <w:rPr>
      <w:rFonts w:ascii="Arial" w:eastAsia="Microsoft YaHei" w:hAnsi="Arial" w:cs="Mangal"/>
      <w:sz w:val="28"/>
      <w:szCs w:val="28"/>
    </w:rPr>
  </w:style>
  <w:style w:type="paragraph" w:customStyle="1" w:styleId="16">
    <w:name w:val="Без интервала1"/>
    <w:qFormat/>
    <w:rsid w:val="006C665B"/>
    <w:rPr>
      <w:rFonts w:ascii="Calibri" w:eastAsia="Calibri" w:hAnsi="Calibri"/>
      <w:sz w:val="22"/>
      <w:szCs w:val="22"/>
      <w:lang w:eastAsia="en-US"/>
    </w:rPr>
  </w:style>
  <w:style w:type="paragraph" w:customStyle="1" w:styleId="Textbody">
    <w:name w:val="Text body"/>
    <w:basedOn w:val="a"/>
    <w:rsid w:val="006C665B"/>
    <w:pPr>
      <w:autoSpaceDN w:val="0"/>
      <w:spacing w:after="140"/>
      <w:textAlignment w:val="baseline"/>
    </w:pPr>
    <w:rPr>
      <w:rFonts w:ascii="Liberation Serif" w:eastAsia="NSimSun" w:hAnsi="Liberation Serif" w:cs="Mangal"/>
      <w:kern w:val="3"/>
      <w:sz w:val="24"/>
      <w:szCs w:val="24"/>
      <w:lang w:val="uk-UA" w:eastAsia="zh-CN" w:bidi="hi-IN"/>
    </w:rPr>
  </w:style>
  <w:style w:type="table" w:customStyle="1" w:styleId="TableGrid">
    <w:name w:val="TableGrid"/>
    <w:rsid w:val="008B2F7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List Paragraph"/>
    <w:basedOn w:val="a"/>
    <w:uiPriority w:val="34"/>
    <w:qFormat/>
    <w:rsid w:val="00146252"/>
    <w:pPr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af9">
    <w:name w:val="Revision"/>
    <w:hidden/>
    <w:uiPriority w:val="99"/>
    <w:semiHidden/>
    <w:rsid w:val="0098452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6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2877</Words>
  <Characters>16403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Зразок</vt:lpstr>
    </vt:vector>
  </TitlesOfParts>
  <Company/>
  <LinksUpToDate>false</LinksUpToDate>
  <CharactersWithSpaces>19242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</dc:title>
  <dc:subject/>
  <dc:creator>Олена Миколаївна  Семьоркіна</dc:creator>
  <cp:keywords/>
  <cp:lastModifiedBy>Максим Сарахман</cp:lastModifiedBy>
  <cp:revision>7</cp:revision>
  <cp:lastPrinted>2016-07-12T08:55:00Z</cp:lastPrinted>
  <dcterms:created xsi:type="dcterms:W3CDTF">2016-11-28T07:20:00Z</dcterms:created>
  <dcterms:modified xsi:type="dcterms:W3CDTF">2023-06-28T08:29:00Z</dcterms:modified>
</cp:coreProperties>
</file>